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6D0184" w:rsidRDefault="006D0184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0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содействия реставрации и возрождению </w:t>
      </w:r>
    </w:p>
    <w:p w:rsidR="00CF16B0" w:rsidRPr="00AE0519" w:rsidRDefault="006D0184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CF16B0" w:rsidRPr="00AE0519">
        <w:rPr>
          <w:rFonts w:ascii="Times New Roman" w:hAnsi="Times New Roman"/>
          <w:sz w:val="24"/>
          <w:szCs w:val="24"/>
        </w:rPr>
        <w:t xml:space="preserve">» </w:t>
      </w:r>
    </w:p>
    <w:p w:rsidR="00F30C1F" w:rsidRPr="00AE0519" w:rsidRDefault="00F30C1F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/н от </w:t>
      </w:r>
      <w:r w:rsidR="00114382">
        <w:rPr>
          <w:rFonts w:ascii="Times New Roman" w:hAnsi="Times New Roman"/>
          <w:sz w:val="24"/>
          <w:szCs w:val="24"/>
        </w:rPr>
        <w:t>1</w:t>
      </w:r>
      <w:r w:rsidR="00043ECC">
        <w:rPr>
          <w:rFonts w:ascii="Times New Roman" w:hAnsi="Times New Roman"/>
          <w:sz w:val="24"/>
          <w:szCs w:val="24"/>
        </w:rPr>
        <w:t>9</w:t>
      </w:r>
      <w:r w:rsidR="001612C3" w:rsidRPr="00AE0519">
        <w:rPr>
          <w:rFonts w:ascii="Times New Roman" w:hAnsi="Times New Roman"/>
          <w:sz w:val="24"/>
          <w:szCs w:val="24"/>
        </w:rPr>
        <w:t>.</w:t>
      </w:r>
      <w:r w:rsidR="00043ECC">
        <w:rPr>
          <w:rFonts w:ascii="Times New Roman" w:hAnsi="Times New Roman"/>
          <w:sz w:val="24"/>
          <w:szCs w:val="24"/>
        </w:rPr>
        <w:t>0</w:t>
      </w:r>
      <w:r w:rsidR="00114382">
        <w:rPr>
          <w:rFonts w:ascii="Times New Roman" w:hAnsi="Times New Roman"/>
          <w:sz w:val="24"/>
          <w:szCs w:val="24"/>
        </w:rPr>
        <w:t>7</w:t>
      </w:r>
      <w:r w:rsidR="001612C3" w:rsidRPr="00AE0519">
        <w:rPr>
          <w:rFonts w:ascii="Times New Roman" w:hAnsi="Times New Roman"/>
          <w:sz w:val="24"/>
          <w:szCs w:val="24"/>
        </w:rPr>
        <w:t>.20</w:t>
      </w:r>
      <w:r w:rsidR="00043ECC">
        <w:rPr>
          <w:rFonts w:ascii="Times New Roman" w:hAnsi="Times New Roman"/>
          <w:sz w:val="24"/>
          <w:szCs w:val="24"/>
        </w:rPr>
        <w:t>23</w:t>
      </w:r>
      <w:r w:rsidR="001612C3" w:rsidRPr="00AE0519">
        <w:rPr>
          <w:rFonts w:ascii="Times New Roman" w:hAnsi="Times New Roman"/>
          <w:sz w:val="24"/>
          <w:szCs w:val="24"/>
        </w:rPr>
        <w:t>г.</w:t>
      </w:r>
    </w:p>
    <w:p w:rsidR="003F435E" w:rsidRPr="00AE0519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AE0519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о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AE0519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</w:t>
      </w:r>
      <w:r w:rsidR="006D0184" w:rsidRPr="006D018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F33444" w:rsidRPr="00AE0519">
        <w:rPr>
          <w:rFonts w:ascii="Times New Roman" w:hAnsi="Times New Roman"/>
          <w:b/>
          <w:sz w:val="32"/>
          <w:szCs w:val="32"/>
        </w:rPr>
        <w:t>»</w:t>
      </w:r>
      <w:r w:rsidR="0039658E" w:rsidRPr="00AE0519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DF7109" w:rsidRPr="00AE0519" w:rsidRDefault="00DF7109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F30C1F" w:rsidRPr="00AE0519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AE0519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1.1.    </w:t>
      </w:r>
      <w:r w:rsidR="00514B23" w:rsidRPr="00AE0519">
        <w:t xml:space="preserve">Настоящее Положение о </w:t>
      </w:r>
      <w:r w:rsidRPr="00AE0519">
        <w:t>контрол</w:t>
      </w:r>
      <w:r w:rsidR="00514B23" w:rsidRPr="00AE0519">
        <w:t>е саморегулируемой организации за деятельностью своих членов</w:t>
      </w:r>
      <w:r w:rsidRPr="00AE0519">
        <w:t xml:space="preserve"> (далее – П</w:t>
      </w:r>
      <w:r w:rsidR="00514B23" w:rsidRPr="00AE0519">
        <w:t>оложение</w:t>
      </w:r>
      <w:r w:rsidRPr="00AE0519">
        <w:t>) разработан</w:t>
      </w:r>
      <w:r w:rsidR="00514B23" w:rsidRPr="00AE0519">
        <w:t>о</w:t>
      </w:r>
      <w:r w:rsidRPr="00AE0519">
        <w:t xml:space="preserve"> </w:t>
      </w:r>
      <w:r w:rsidR="00A17E38" w:rsidRPr="00AE0519">
        <w:t>в соответствии с</w:t>
      </w:r>
      <w:r w:rsidRPr="00AE0519">
        <w:t xml:space="preserve"> Градостроительн</w:t>
      </w:r>
      <w:r w:rsidR="00A17E38" w:rsidRPr="00AE0519">
        <w:t>ым кодексом</w:t>
      </w:r>
      <w:r w:rsidRPr="00AE0519">
        <w:t xml:space="preserve"> </w:t>
      </w:r>
      <w:r w:rsidR="00615092" w:rsidRPr="00AE0519">
        <w:t>Российской Федерации</w:t>
      </w:r>
      <w:r w:rsidRPr="00AE0519">
        <w:t>, Федеральн</w:t>
      </w:r>
      <w:r w:rsidR="00B35AA6" w:rsidRPr="00AE0519">
        <w:t>ым законом</w:t>
      </w:r>
      <w:r w:rsidR="00A56F74" w:rsidRPr="00AE0519">
        <w:t xml:space="preserve"> от 01.12.2007г.</w:t>
      </w:r>
      <w:r w:rsidRPr="00AE0519">
        <w:t xml:space="preserve"> № 315-ФЗ «О </w:t>
      </w:r>
      <w:r w:rsidR="00FC202F" w:rsidRPr="00AE0519">
        <w:t>саморегулируемых организациях»</w:t>
      </w:r>
      <w:r w:rsidR="009D1D08" w:rsidRPr="00AE0519">
        <w:t xml:space="preserve">, </w:t>
      </w:r>
      <w:r w:rsidR="002A664E" w:rsidRPr="00AE0519">
        <w:t xml:space="preserve">иных нормативных правовых актов </w:t>
      </w:r>
      <w:r w:rsidR="00615092" w:rsidRPr="00AE0519">
        <w:t>Российской Федерации</w:t>
      </w:r>
      <w:r w:rsidR="00393CE1" w:rsidRPr="00AE0519">
        <w:t xml:space="preserve">, а также требований </w:t>
      </w:r>
      <w:r w:rsidR="00615092" w:rsidRPr="00AE0519">
        <w:t>внутренних</w:t>
      </w:r>
      <w:r w:rsidR="00393CE1" w:rsidRPr="00AE0519">
        <w:t xml:space="preserve"> документов и </w:t>
      </w:r>
      <w:r w:rsidR="009D1D08" w:rsidRPr="00AE0519">
        <w:t>Устав</w:t>
      </w:r>
      <w:r w:rsidR="00393CE1" w:rsidRPr="00AE0519">
        <w:t>а</w:t>
      </w:r>
      <w:r w:rsidR="009D1D08" w:rsidRPr="00AE0519">
        <w:t xml:space="preserve"> Саморегулируемой организации</w:t>
      </w:r>
      <w:r w:rsidRPr="00AE0519">
        <w:t>.</w:t>
      </w:r>
    </w:p>
    <w:p w:rsidR="009D1D08" w:rsidRPr="00AE0519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</w:t>
      </w:r>
      <w:r w:rsidR="00D979BC" w:rsidRPr="00AE0519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AE0519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AE0519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</w:t>
      </w:r>
      <w:proofErr w:type="gramStart"/>
      <w:r w:rsidR="002A3B0B" w:rsidRPr="00AE0519">
        <w:rPr>
          <w:rFonts w:ascii="Times New Roman" w:hAnsi="Times New Roman"/>
          <w:sz w:val="24"/>
          <w:szCs w:val="24"/>
        </w:rPr>
        <w:t>ии</w:t>
      </w:r>
      <w:r w:rsidR="000E3E2A" w:rsidRPr="00AE0519">
        <w:rPr>
          <w:rFonts w:ascii="Times New Roman" w:hAnsi="Times New Roman"/>
          <w:sz w:val="24"/>
          <w:szCs w:val="24"/>
        </w:rPr>
        <w:t xml:space="preserve"> и ее</w:t>
      </w:r>
      <w:proofErr w:type="gramEnd"/>
      <w:r w:rsidR="000E3E2A" w:rsidRPr="00AE0519">
        <w:rPr>
          <w:rFonts w:ascii="Times New Roman" w:hAnsi="Times New Roman"/>
          <w:sz w:val="24"/>
          <w:szCs w:val="24"/>
        </w:rPr>
        <w:t xml:space="preserve"> членов при проведении проверок последних,</w:t>
      </w:r>
      <w:r w:rsidR="00D979BC" w:rsidRPr="00AE0519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AE0519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AE0519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         </w:t>
      </w:r>
      <w:r w:rsidR="005F298F" w:rsidRPr="00AE0519">
        <w:rPr>
          <w:rFonts w:ascii="Times New Roman" w:hAnsi="Times New Roman"/>
          <w:sz w:val="24"/>
          <w:szCs w:val="24"/>
        </w:rPr>
        <w:t>1.3.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5F298F" w:rsidRPr="00AE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298F" w:rsidRPr="00AE0519">
        <w:rPr>
          <w:rFonts w:ascii="Times New Roman" w:hAnsi="Times New Roman"/>
          <w:sz w:val="24"/>
          <w:szCs w:val="24"/>
        </w:rPr>
        <w:t>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  <w:proofErr w:type="gramEnd"/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>1.4.</w:t>
      </w:r>
      <w:r w:rsidR="00790522" w:rsidRPr="00AE0519">
        <w:rPr>
          <w:rFonts w:ascii="Times New Roman" w:hAnsi="Times New Roman"/>
          <w:sz w:val="24"/>
          <w:szCs w:val="24"/>
        </w:rPr>
        <w:t xml:space="preserve">  </w:t>
      </w:r>
      <w:r w:rsidR="0011380D" w:rsidRPr="00AE0519">
        <w:rPr>
          <w:rFonts w:ascii="Times New Roman" w:hAnsi="Times New Roman"/>
          <w:sz w:val="24"/>
          <w:szCs w:val="24"/>
        </w:rPr>
        <w:t xml:space="preserve"> 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AE0519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AE0519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    </w:t>
      </w:r>
    </w:p>
    <w:p w:rsidR="009A19DF" w:rsidRPr="00AE0519" w:rsidRDefault="00181280" w:rsidP="00F30C1F">
      <w:pPr>
        <w:pStyle w:val="Default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      Глава </w:t>
      </w:r>
      <w:r w:rsidR="009A19DF" w:rsidRPr="00AE0519">
        <w:rPr>
          <w:b/>
          <w:color w:val="auto"/>
        </w:rPr>
        <w:t xml:space="preserve">2. Предмет, цели и задачи контроля </w:t>
      </w:r>
      <w:r w:rsidR="002A3B0B" w:rsidRPr="00AE0519">
        <w:rPr>
          <w:b/>
          <w:color w:val="auto"/>
        </w:rPr>
        <w:t>саморегулируемой организации</w:t>
      </w:r>
      <w:r w:rsidR="009A19DF" w:rsidRPr="00AE0519">
        <w:rPr>
          <w:b/>
          <w:color w:val="auto"/>
        </w:rPr>
        <w:t xml:space="preserve"> за деятельностью своих членов</w:t>
      </w:r>
    </w:p>
    <w:p w:rsidR="009A19DF" w:rsidRPr="00AE0519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2.</w:t>
      </w:r>
      <w:r w:rsidR="00512024" w:rsidRPr="00AE0519">
        <w:t>1.</w:t>
      </w:r>
      <w:r w:rsidRPr="00AE0519">
        <w:t>    Целью контроля является</w:t>
      </w:r>
      <w:r w:rsidR="00127319" w:rsidRPr="00AE0519">
        <w:t xml:space="preserve"> выявление и предупреждение</w:t>
      </w:r>
      <w:r w:rsidR="00246589" w:rsidRPr="00AE0519">
        <w:t>:</w:t>
      </w:r>
    </w:p>
    <w:p w:rsidR="0095481D" w:rsidRPr="00AE0519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-</w:t>
      </w:r>
      <w:r w:rsidR="0095481D" w:rsidRPr="00AE0519">
        <w:t xml:space="preserve"> </w:t>
      </w:r>
      <w:r w:rsidR="00127319" w:rsidRPr="00AE0519">
        <w:t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</w:t>
      </w:r>
      <w:r w:rsidR="00805623" w:rsidRPr="00AE0519">
        <w:t xml:space="preserve">нструкции, капитальному ремонту, сносу </w:t>
      </w:r>
      <w:r w:rsidR="00127319" w:rsidRPr="00AE0519">
        <w:t>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127319" w:rsidRPr="00AE0519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нарушений членами саморегулируемой организации требований стандартов и внутренних документов саморегулируемой организации при осуществлении строительства, реконструкции, капитального ремонта</w:t>
      </w:r>
      <w:r w:rsidR="00805623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(далее – строительства), а также нарушений членами саморегулируемой организации условий членства в саморегулируемой организации.</w:t>
      </w:r>
    </w:p>
    <w:p w:rsidR="00127319" w:rsidRPr="00AE0519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="0012731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AE0519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12AB8" w:rsidRPr="00AE0519">
        <w:rPr>
          <w:rFonts w:ascii="Times New Roman" w:hAnsi="Times New Roman"/>
          <w:sz w:val="24"/>
          <w:szCs w:val="24"/>
        </w:rPr>
        <w:t>,</w:t>
      </w:r>
      <w:r w:rsidR="00127319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</w:t>
      </w:r>
      <w:r w:rsidR="00472D02" w:rsidRPr="00AE0519">
        <w:rPr>
          <w:rFonts w:ascii="Times New Roman" w:hAnsi="Times New Roman"/>
          <w:sz w:val="24"/>
          <w:szCs w:val="24"/>
        </w:rPr>
        <w:t>, сносе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заключенным от имени застройщика;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строительного подряда,</w:t>
      </w:r>
      <w:r w:rsidR="00782F94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rPr>
          <w:rFonts w:ascii="Times New Roman" w:hAnsi="Times New Roman"/>
          <w:sz w:val="24"/>
          <w:szCs w:val="24"/>
        </w:rPr>
        <w:t>исходя из которого таким членом саморегулируемой организации был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внесен взнос в компенсационный фонд обеспечения договорных обязательств;</w:t>
      </w:r>
    </w:p>
    <w:p w:rsidR="00127319" w:rsidRPr="00AE0519" w:rsidRDefault="00127319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- содействие постоянному повышению надлежащего качества работ по строительству, реко</w:t>
      </w:r>
      <w:r w:rsidR="00782F94" w:rsidRPr="00AE0519">
        <w:rPr>
          <w:color w:val="auto"/>
        </w:rPr>
        <w:t xml:space="preserve">нструкции, капитальному ремонту, сносу </w:t>
      </w:r>
      <w:r w:rsidRPr="00AE0519">
        <w:rPr>
          <w:color w:val="auto"/>
        </w:rPr>
        <w:t>объектов капитального строительства, выполняемых членами саморегулируемой организации.</w:t>
      </w:r>
    </w:p>
    <w:p w:rsidR="006F2BAA" w:rsidRPr="00AE0519" w:rsidRDefault="00512024" w:rsidP="00F30C1F">
      <w:pPr>
        <w:pStyle w:val="Default"/>
        <w:ind w:firstLine="567"/>
        <w:jc w:val="both"/>
      </w:pPr>
      <w:r w:rsidRPr="00AE0519">
        <w:t>2.2</w:t>
      </w:r>
      <w:r w:rsidR="0095481D" w:rsidRPr="00AE0519">
        <w:t>.    Предметом контроля в соответствии с настоящим П</w:t>
      </w:r>
      <w:r w:rsidR="002D0B0B" w:rsidRPr="00AE0519">
        <w:t xml:space="preserve">оложением </w:t>
      </w:r>
      <w:r w:rsidR="006F2BAA" w:rsidRPr="00AE0519">
        <w:t xml:space="preserve">является </w:t>
      </w:r>
      <w:r w:rsidR="006F2BAA" w:rsidRPr="00AE0519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B83470" w:rsidRPr="00AE0519">
        <w:rPr>
          <w:sz w:val="24"/>
          <w:szCs w:val="24"/>
        </w:rPr>
        <w:t>, сносу</w:t>
      </w:r>
      <w:r w:rsidRPr="00AE0519">
        <w:rPr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F2BAA" w:rsidRPr="00AE0519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>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rPr>
          <w:rFonts w:ascii="Times New Roman" w:hAnsi="Times New Roman"/>
          <w:sz w:val="24"/>
          <w:szCs w:val="24"/>
        </w:rPr>
        <w:t>исходя из которого таким членом саморегулируемой организации был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AE0519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</w:t>
      </w:r>
      <w:r w:rsidR="00855B37" w:rsidRPr="00AE0519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55B37" w:rsidRPr="00AE0519">
        <w:rPr>
          <w:rFonts w:ascii="Times New Roman" w:hAnsi="Times New Roman"/>
          <w:sz w:val="24"/>
          <w:szCs w:val="24"/>
        </w:rPr>
        <w:t>;</w:t>
      </w:r>
      <w:proofErr w:type="gramEnd"/>
    </w:p>
    <w:p w:rsidR="00260A7B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AE0519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AE0519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AE0519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AE0519">
        <w:rPr>
          <w:rFonts w:ascii="Times New Roman" w:hAnsi="Times New Roman"/>
          <w:sz w:val="24"/>
          <w:szCs w:val="24"/>
        </w:rPr>
        <w:t>по исполнению им обязательств по договорам строительного подряда,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 xml:space="preserve">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</w:t>
      </w:r>
      <w:r w:rsidR="0051202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AE0519">
        <w:rPr>
          <w:rFonts w:ascii="Times New Roman" w:hAnsi="Times New Roman"/>
          <w:sz w:val="24"/>
          <w:szCs w:val="24"/>
        </w:rPr>
        <w:t>фактическом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AE0519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AE0519">
        <w:rPr>
          <w:rFonts w:ascii="Times New Roman" w:hAnsi="Times New Roman"/>
          <w:sz w:val="24"/>
          <w:szCs w:val="24"/>
        </w:rPr>
        <w:t>в течение отчетного года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855B37" w:rsidRPr="00AE0519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AE0519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AE0519">
        <w:rPr>
          <w:rFonts w:ascii="Times New Roman" w:hAnsi="Times New Roman"/>
          <w:sz w:val="24"/>
          <w:szCs w:val="24"/>
        </w:rPr>
        <w:t>члена саморегулируемой</w:t>
      </w:r>
      <w:r w:rsidRPr="00AE0519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AE0519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AE0519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AE0519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AE0519">
        <w:rPr>
          <w:rFonts w:ascii="Times New Roman" w:hAnsi="Times New Roman"/>
          <w:sz w:val="24"/>
          <w:szCs w:val="24"/>
        </w:rPr>
        <w:t xml:space="preserve">,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требованиям, установленным в стандартах на процессы выполнения работ по строительству, реконструкции, капитальному ремонту</w:t>
      </w:r>
      <w:r w:rsidR="006A5B7A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D68F2" w:rsidRPr="00AE0519">
        <w:rPr>
          <w:rFonts w:ascii="Times New Roman" w:hAnsi="Times New Roman"/>
          <w:sz w:val="24"/>
          <w:szCs w:val="24"/>
        </w:rPr>
        <w:t xml:space="preserve">стандартов и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внутренних документов саморегулируемой организации, условий членства в саморегулируемой организации;</w:t>
      </w:r>
      <w:proofErr w:type="gramEnd"/>
    </w:p>
    <w:p w:rsidR="00FD68F2" w:rsidRPr="00AE0519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</w:rPr>
        <w:lastRenderedPageBreak/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AE0519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AE0519" w:rsidRDefault="00181280" w:rsidP="00F30C1F">
      <w:pPr>
        <w:pStyle w:val="Default"/>
        <w:ind w:firstLine="567"/>
        <w:rPr>
          <w:b/>
          <w:color w:val="auto"/>
        </w:rPr>
      </w:pPr>
      <w:r w:rsidRPr="00AE0519">
        <w:rPr>
          <w:b/>
          <w:color w:val="auto"/>
        </w:rPr>
        <w:t xml:space="preserve">                               Глава </w:t>
      </w:r>
      <w:r w:rsidR="005F298F" w:rsidRPr="00AE0519">
        <w:rPr>
          <w:b/>
          <w:color w:val="auto"/>
        </w:rPr>
        <w:t>3</w:t>
      </w:r>
      <w:r w:rsidR="00512024" w:rsidRPr="00AE0519">
        <w:rPr>
          <w:b/>
          <w:color w:val="auto"/>
        </w:rPr>
        <w:t>. Формы и виды контроля</w:t>
      </w:r>
    </w:p>
    <w:p w:rsidR="001B0391" w:rsidRPr="00AE0519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 xml:space="preserve">.1.1. </w:t>
      </w:r>
      <w:r w:rsidR="00A1086F" w:rsidRPr="00AE0519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4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;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A1086F" w:rsidRPr="00AE0519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5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.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AE0519" w:rsidRDefault="005F298F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3</w:t>
      </w:r>
      <w:r w:rsidR="009C4CE9" w:rsidRPr="00AE0519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AE0519">
        <w:rPr>
          <w:color w:val="auto"/>
        </w:rPr>
        <w:t xml:space="preserve">саморегулируемую организацию </w:t>
      </w:r>
      <w:r w:rsidR="009C4CE9" w:rsidRPr="00AE0519">
        <w:rPr>
          <w:color w:val="auto"/>
        </w:rPr>
        <w:t>ее членом с целью подтверждения соблюдения им требований</w:t>
      </w:r>
      <w:r w:rsidR="00A1086F" w:rsidRPr="00AE0519">
        <w:rPr>
          <w:color w:val="auto"/>
        </w:rPr>
        <w:t xml:space="preserve"> законодательства </w:t>
      </w:r>
      <w:r w:rsidR="00615092" w:rsidRPr="00AE0519">
        <w:rPr>
          <w:color w:val="auto"/>
        </w:rPr>
        <w:t>Российской Федерации</w:t>
      </w:r>
      <w:r w:rsidR="00A17E38" w:rsidRPr="00AE0519">
        <w:rPr>
          <w:color w:val="auto"/>
        </w:rPr>
        <w:t xml:space="preserve">, стандартов и внутренних </w:t>
      </w:r>
      <w:r w:rsidR="00A1086F" w:rsidRPr="00AE0519">
        <w:rPr>
          <w:color w:val="auto"/>
        </w:rPr>
        <w:t xml:space="preserve">документов </w:t>
      </w:r>
      <w:r w:rsidR="002A3B0B" w:rsidRPr="00AE0519">
        <w:rPr>
          <w:color w:val="auto"/>
        </w:rPr>
        <w:t>саморегулируемой организации</w:t>
      </w:r>
      <w:r w:rsidR="009C4CE9" w:rsidRPr="00AE0519">
        <w:rPr>
          <w:color w:val="auto"/>
        </w:rPr>
        <w:t xml:space="preserve">. </w:t>
      </w:r>
    </w:p>
    <w:p w:rsidR="009C4CE9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9C4CE9" w:rsidRPr="00AE0519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9C4CE9" w:rsidRPr="00AE0519">
        <w:rPr>
          <w:rFonts w:ascii="Times New Roman" w:hAnsi="Times New Roman"/>
          <w:sz w:val="24"/>
          <w:szCs w:val="24"/>
        </w:rPr>
        <w:t xml:space="preserve">Выездная проверка представляет собой выезд </w:t>
      </w:r>
      <w:r w:rsidR="00A17E38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AE0519">
        <w:rPr>
          <w:rFonts w:ascii="Times New Roman" w:hAnsi="Times New Roman"/>
          <w:sz w:val="24"/>
          <w:szCs w:val="24"/>
        </w:rPr>
        <w:t xml:space="preserve">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AE0519">
        <w:rPr>
          <w:rFonts w:ascii="Times New Roman" w:hAnsi="Times New Roman"/>
          <w:sz w:val="24"/>
          <w:szCs w:val="24"/>
        </w:rPr>
        <w:t>либо по месту нахождения объекта строительства</w:t>
      </w:r>
      <w:r w:rsidR="006A5B7A" w:rsidRPr="00AE0519">
        <w:rPr>
          <w:rFonts w:ascii="Times New Roman" w:hAnsi="Times New Roman"/>
          <w:sz w:val="24"/>
          <w:szCs w:val="24"/>
        </w:rPr>
        <w:t xml:space="preserve"> (сноса)</w:t>
      </w:r>
      <w:r w:rsidR="009C4CE9" w:rsidRPr="00AE0519">
        <w:rPr>
          <w:rFonts w:ascii="Times New Roman" w:hAnsi="Times New Roman"/>
          <w:sz w:val="24"/>
          <w:szCs w:val="24"/>
        </w:rPr>
        <w:t xml:space="preserve"> проверяемого члена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строительству, реконструкции, капитальному ремонту</w:t>
      </w:r>
      <w:r w:rsidR="00FA4774" w:rsidRPr="00AE0519">
        <w:rPr>
          <w:rFonts w:ascii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требованиям 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AE0519">
        <w:rPr>
          <w:rFonts w:ascii="Times New Roman" w:hAnsi="Times New Roman"/>
          <w:sz w:val="24"/>
          <w:szCs w:val="24"/>
        </w:rPr>
        <w:t xml:space="preserve"> 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AE0519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>включая соблюдение</w:t>
      </w:r>
      <w:proofErr w:type="gramEnd"/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членом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FA4774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:rsidR="00DD541B" w:rsidRPr="00AE0519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5F298F" w:rsidRPr="00AE0519">
        <w:rPr>
          <w:b/>
          <w:color w:val="auto"/>
        </w:rPr>
        <w:t>4</w:t>
      </w:r>
      <w:r w:rsidR="000E3E2A" w:rsidRPr="00AE0519">
        <w:rPr>
          <w:b/>
          <w:color w:val="auto"/>
        </w:rPr>
        <w:t xml:space="preserve">. </w:t>
      </w:r>
      <w:r w:rsidR="003B62E1" w:rsidRPr="00AE0519">
        <w:rPr>
          <w:b/>
          <w:color w:val="auto"/>
        </w:rPr>
        <w:t>П</w:t>
      </w:r>
      <w:r w:rsidR="000E3E2A" w:rsidRPr="00AE0519">
        <w:rPr>
          <w:b/>
          <w:color w:val="auto"/>
        </w:rPr>
        <w:t>ланов</w:t>
      </w:r>
      <w:r w:rsidR="003B62E1" w:rsidRPr="00AE0519">
        <w:rPr>
          <w:b/>
          <w:color w:val="auto"/>
        </w:rPr>
        <w:t>ая проверка</w:t>
      </w:r>
    </w:p>
    <w:p w:rsidR="000E3E2A" w:rsidRPr="00AE0519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AE0519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AE0519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AE0519">
        <w:rPr>
          <w:rFonts w:ascii="Times New Roman" w:hAnsi="Times New Roman"/>
          <w:color w:val="000000"/>
          <w:sz w:val="24"/>
          <w:szCs w:val="24"/>
        </w:rPr>
        <w:t>в Приложениях</w:t>
      </w:r>
      <w:proofErr w:type="gramStart"/>
      <w:r w:rsidR="00FD68F2" w:rsidRPr="00AE051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FD68F2" w:rsidRPr="00AE0519">
        <w:rPr>
          <w:rFonts w:ascii="Times New Roman" w:hAnsi="Times New Roman"/>
          <w:color w:val="000000"/>
          <w:sz w:val="24"/>
          <w:szCs w:val="24"/>
        </w:rPr>
        <w:t>, Б, В к настоящему Положению.</w:t>
      </w:r>
    </w:p>
    <w:p w:rsidR="001F2516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специализированного органа, осуществляющего </w:t>
      </w:r>
      <w:proofErr w:type="gramStart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AE0519" w:rsidRDefault="001F2516" w:rsidP="00F30C1F">
      <w:pPr>
        <w:pStyle w:val="Default"/>
        <w:ind w:firstLine="567"/>
        <w:jc w:val="both"/>
      </w:pPr>
      <w:r w:rsidRPr="00AE0519">
        <w:t xml:space="preserve">Даты начала и окончания плановой проверки могут указываться в годовом плане или </w:t>
      </w:r>
      <w:r w:rsidRPr="00AE0519">
        <w:rPr>
          <w:shd w:val="clear" w:color="auto" w:fill="FFFFFF"/>
        </w:rPr>
        <w:t xml:space="preserve">в принимаемом Руководителем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Pr="00AE0519">
        <w:rPr>
          <w:shd w:val="clear" w:color="auto" w:fill="FFFFFF"/>
        </w:rPr>
        <w:t xml:space="preserve"> Решении </w:t>
      </w:r>
      <w:r w:rsidRPr="00AE0519">
        <w:t xml:space="preserve">о проведении плановой проверки (Приложение № 1). В случае отображения конкретных дат </w:t>
      </w:r>
      <w:r w:rsidR="00CC21FF" w:rsidRPr="00AE0519">
        <w:t xml:space="preserve">проведения плановой проверки в ежегодном Плане, составление </w:t>
      </w:r>
      <w:r w:rsidR="00CC21FF" w:rsidRPr="00AE0519">
        <w:rPr>
          <w:shd w:val="clear" w:color="auto" w:fill="FFFFFF"/>
        </w:rPr>
        <w:t xml:space="preserve">Решения Руководителя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="00CC21FF" w:rsidRPr="00AE0519">
        <w:rPr>
          <w:shd w:val="clear" w:color="auto" w:fill="FFFFFF"/>
        </w:rPr>
        <w:t xml:space="preserve"> </w:t>
      </w:r>
      <w:r w:rsidR="00CC21FF" w:rsidRPr="00AE0519">
        <w:t xml:space="preserve">о проведении плановой проверки не требуется. </w:t>
      </w:r>
      <w:r w:rsidRPr="00AE0519">
        <w:t xml:space="preserve"> </w:t>
      </w:r>
    </w:p>
    <w:p w:rsidR="00652E31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AE051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AE0519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AE0519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B840E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2455E6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</w:t>
      </w:r>
      <w:r w:rsidR="00B3332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AE0519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AE0519">
        <w:rPr>
          <w:rFonts w:ascii="Times New Roman" w:hAnsi="Times New Roman"/>
          <w:sz w:val="24"/>
          <w:szCs w:val="24"/>
        </w:rPr>
        <w:t>одного года</w:t>
      </w:r>
      <w:r w:rsidR="00652E31" w:rsidRPr="00AE0519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AE0519">
        <w:rPr>
          <w:rFonts w:ascii="Times New Roman" w:hAnsi="Times New Roman"/>
          <w:sz w:val="24"/>
          <w:szCs w:val="24"/>
        </w:rPr>
        <w:t>я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AE0519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AE0519" w:rsidRDefault="00652E31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sym w:font="Symbol" w:char="F0B7"/>
      </w:r>
      <w:r w:rsidRPr="00AE0519">
        <w:rPr>
          <w:color w:val="auto"/>
        </w:rPr>
        <w:t xml:space="preserve"> </w:t>
      </w:r>
      <w:r w:rsidR="004F5174" w:rsidRPr="00AE0519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AE0519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по результатам,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AE0519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AE0519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AE0519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AE0519">
        <w:rPr>
          <w:rFonts w:ascii="Times New Roman" w:hAnsi="Times New Roman"/>
          <w:color w:val="000000"/>
          <w:sz w:val="24"/>
          <w:szCs w:val="24"/>
        </w:rPr>
        <w:t xml:space="preserve">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AE0519" w:rsidRDefault="00652E31" w:rsidP="00F30C1F">
      <w:pPr>
        <w:pStyle w:val="Default"/>
        <w:ind w:firstLine="567"/>
        <w:jc w:val="both"/>
      </w:pPr>
      <w:r w:rsidRPr="00AE0519">
        <w:sym w:font="Symbol" w:char="F0B7"/>
      </w:r>
      <w:r w:rsidRPr="00AE0519">
        <w:t xml:space="preserve"> </w:t>
      </w:r>
      <w:r w:rsidR="00F41EE2" w:rsidRPr="00AE0519">
        <w:t xml:space="preserve">в </w:t>
      </w:r>
      <w:proofErr w:type="gramStart"/>
      <w:r w:rsidR="00F41EE2" w:rsidRPr="00AE0519">
        <w:t>отношении</w:t>
      </w:r>
      <w:proofErr w:type="gramEnd"/>
      <w:r w:rsidR="00F41EE2" w:rsidRPr="00AE0519">
        <w:t xml:space="preserve"> которых по результатам внеплановых проверок, проведенных, в том числе, по жалобам, выявлены нарушения</w:t>
      </w:r>
      <w:r w:rsidR="004F5174" w:rsidRPr="00AE0519">
        <w:t xml:space="preserve"> требований</w:t>
      </w:r>
      <w:r w:rsidRPr="00AE0519">
        <w:rPr>
          <w:rFonts w:eastAsia="Times New Roman"/>
          <w:lang w:eastAsia="ru-RU"/>
        </w:rPr>
        <w:t>, относящи</w:t>
      </w:r>
      <w:r w:rsidR="004F5174" w:rsidRPr="00AE0519">
        <w:rPr>
          <w:rFonts w:eastAsia="Times New Roman"/>
          <w:lang w:eastAsia="ru-RU"/>
        </w:rPr>
        <w:t>х</w:t>
      </w:r>
      <w:r w:rsidRPr="00AE0519">
        <w:rPr>
          <w:rFonts w:eastAsia="Times New Roman"/>
          <w:lang w:eastAsia="ru-RU"/>
        </w:rPr>
        <w:t xml:space="preserve">ся к предмету контроля, </w:t>
      </w:r>
      <w:r w:rsidR="004F5174" w:rsidRPr="00AE0519">
        <w:rPr>
          <w:rFonts w:eastAsia="Times New Roman"/>
          <w:lang w:eastAsia="ru-RU"/>
        </w:rPr>
        <w:t>у</w:t>
      </w:r>
      <w:r w:rsidRPr="00AE0519">
        <w:rPr>
          <w:rFonts w:eastAsia="Times New Roman"/>
          <w:lang w:eastAsia="ru-RU"/>
        </w:rPr>
        <w:t>казанному в п. 2.2 настоящего Положения;</w:t>
      </w:r>
      <w:r w:rsidRPr="00AE0519">
        <w:rPr>
          <w:rStyle w:val="apple-converted-space"/>
          <w:shd w:val="clear" w:color="auto" w:fill="FFFFFF"/>
        </w:rPr>
        <w:t> </w:t>
      </w:r>
      <w:r w:rsidRPr="00AE0519">
        <w:t xml:space="preserve"> 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</w:t>
      </w:r>
      <w:proofErr w:type="gramStart"/>
      <w:r w:rsidRPr="00AE0519">
        <w:rPr>
          <w:rFonts w:ascii="Times New Roman" w:hAnsi="Times New Roman"/>
          <w:color w:val="000000"/>
          <w:sz w:val="24"/>
          <w:szCs w:val="24"/>
        </w:rPr>
        <w:t xml:space="preserve">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строительству</w:t>
      </w:r>
      <w:proofErr w:type="gramEnd"/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реконструкции, капитальному ремонту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сносу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Pr="00AE051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строительного подряда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AE0519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</w:t>
      </w:r>
      <w:proofErr w:type="gramStart"/>
      <w:r w:rsidRPr="00AE0519">
        <w:rPr>
          <w:rFonts w:ascii="Times New Roman" w:hAnsi="Times New Roman"/>
          <w:color w:val="000000"/>
          <w:sz w:val="24"/>
          <w:szCs w:val="24"/>
        </w:rPr>
        <w:t xml:space="preserve">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</w:t>
      </w:r>
      <w:proofErr w:type="gramEnd"/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строительного подряда,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="008136E7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4</w:t>
      </w:r>
      <w:r w:rsidR="00F14F62" w:rsidRPr="00AE0519">
        <w:rPr>
          <w:rFonts w:ascii="Times New Roman" w:hAnsi="Times New Roman"/>
          <w:sz w:val="24"/>
          <w:szCs w:val="24"/>
        </w:rPr>
        <w:t>.</w:t>
      </w:r>
      <w:r w:rsidR="00CE576B" w:rsidRPr="00AE0519">
        <w:rPr>
          <w:rFonts w:ascii="Times New Roman" w:hAnsi="Times New Roman"/>
          <w:sz w:val="24"/>
          <w:szCs w:val="24"/>
        </w:rPr>
        <w:t xml:space="preserve"> </w:t>
      </w:r>
      <w:r w:rsidR="003B62E1" w:rsidRPr="00AE0519">
        <w:rPr>
          <w:rFonts w:ascii="Times New Roman" w:hAnsi="Times New Roman"/>
          <w:sz w:val="24"/>
          <w:szCs w:val="24"/>
        </w:rPr>
        <w:t>Р</w:t>
      </w:r>
      <w:r w:rsidR="004C5E73" w:rsidRPr="00AE0519">
        <w:rPr>
          <w:rFonts w:ascii="Times New Roman" w:hAnsi="Times New Roman"/>
          <w:sz w:val="24"/>
          <w:szCs w:val="24"/>
        </w:rPr>
        <w:t>езультат</w:t>
      </w:r>
      <w:r w:rsidR="003B62E1" w:rsidRPr="00AE0519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AE0519">
        <w:rPr>
          <w:rFonts w:ascii="Times New Roman" w:hAnsi="Times New Roman"/>
          <w:sz w:val="24"/>
          <w:szCs w:val="24"/>
        </w:rPr>
        <w:t xml:space="preserve"> А</w:t>
      </w:r>
      <w:r w:rsidR="004C5E73" w:rsidRPr="00AE0519">
        <w:rPr>
          <w:rFonts w:ascii="Times New Roman" w:hAnsi="Times New Roman"/>
          <w:sz w:val="24"/>
          <w:szCs w:val="24"/>
        </w:rPr>
        <w:t>кт проверки</w:t>
      </w:r>
      <w:r w:rsidR="00C674B0" w:rsidRPr="00AE0519">
        <w:rPr>
          <w:rFonts w:ascii="Times New Roman" w:hAnsi="Times New Roman"/>
          <w:sz w:val="24"/>
          <w:szCs w:val="24"/>
        </w:rPr>
        <w:t>, составляемый</w:t>
      </w:r>
      <w:r w:rsidR="004C5E73" w:rsidRPr="00AE0519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AE0519">
        <w:rPr>
          <w:rFonts w:ascii="Times New Roman" w:hAnsi="Times New Roman"/>
          <w:sz w:val="24"/>
          <w:szCs w:val="24"/>
        </w:rPr>
        <w:t xml:space="preserve">, </w:t>
      </w:r>
      <w:r w:rsidR="00C674B0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специализированного органа, осуществляющего </w:t>
      </w:r>
      <w:proofErr w:type="gramStart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4C5E73" w:rsidRPr="00AE0519">
        <w:rPr>
          <w:rFonts w:ascii="Times New Roman" w:hAnsi="Times New Roman"/>
          <w:sz w:val="24"/>
          <w:szCs w:val="24"/>
        </w:rPr>
        <w:t>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A054CE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5</w:t>
      </w:r>
      <w:r w:rsidR="00CE576B" w:rsidRPr="00AE0519">
        <w:rPr>
          <w:rFonts w:ascii="Times New Roman" w:hAnsi="Times New Roman"/>
          <w:sz w:val="24"/>
          <w:szCs w:val="24"/>
        </w:rPr>
        <w:t xml:space="preserve">. </w:t>
      </w:r>
      <w:r w:rsidR="004C5E73" w:rsidRPr="00AE0519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стандартов на процессы выполнения работ по строительству, реконструкции, капитальному ремонту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C86C1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капитального строительства, утвержденных Национальным объединением саморегулируемых организаций в области строительства; </w:t>
      </w:r>
      <w:r w:rsidR="004C5E73" w:rsidRPr="00AE0519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="004C5E73" w:rsidRPr="00AE0519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4C5E7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="004C5E73" w:rsidRPr="00AE0519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AE0519">
        <w:rPr>
          <w:rFonts w:ascii="Times New Roman" w:hAnsi="Times New Roman"/>
          <w:b/>
          <w:sz w:val="24"/>
          <w:szCs w:val="24"/>
        </w:rPr>
        <w:t>десяти</w:t>
      </w:r>
      <w:r w:rsidR="004C5E73" w:rsidRPr="00AE0519">
        <w:rPr>
          <w:rFonts w:ascii="Times New Roman" w:hAnsi="Times New Roman"/>
          <w:sz w:val="24"/>
          <w:szCs w:val="24"/>
        </w:rPr>
        <w:t xml:space="preserve"> </w:t>
      </w:r>
      <w:r w:rsidR="007D3A01" w:rsidRPr="00AE0519">
        <w:rPr>
          <w:rFonts w:ascii="Times New Roman" w:hAnsi="Times New Roman"/>
          <w:sz w:val="24"/>
          <w:szCs w:val="24"/>
        </w:rPr>
        <w:t xml:space="preserve">(10-ти) </w:t>
      </w:r>
      <w:r w:rsidR="004C5E73" w:rsidRPr="00AE0519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  <w:proofErr w:type="gramEnd"/>
    </w:p>
    <w:p w:rsidR="004F7C90" w:rsidRPr="00AE0519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AE0519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AE0519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Входной контроль</w:t>
      </w:r>
      <w:r w:rsidR="00803771" w:rsidRPr="00AE0519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строительству, реконструкции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(в том числе сносу объекта капитального строительства, его частей в процессе строительства, реконструкции),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капитальному ремонту объектов капитального строительства</w:t>
      </w:r>
      <w:r w:rsidR="00AD5D04" w:rsidRPr="00AE051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  <w:proofErr w:type="gramEnd"/>
    </w:p>
    <w:p w:rsidR="00113387" w:rsidRPr="00AE0519" w:rsidRDefault="00B67976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rFonts w:eastAsia="Times New Roman"/>
          <w:color w:val="auto"/>
          <w:lang w:eastAsia="ru-RU"/>
        </w:rPr>
        <w:t>5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1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3</w:t>
      </w:r>
      <w:r w:rsidR="00E86499" w:rsidRPr="00AE0519">
        <w:rPr>
          <w:rFonts w:eastAsia="Times New Roman"/>
          <w:color w:val="auto"/>
          <w:lang w:eastAsia="ru-RU"/>
        </w:rPr>
        <w:t xml:space="preserve">. </w:t>
      </w:r>
      <w:r w:rsidR="00AD5D04" w:rsidRPr="00AE0519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AE0519">
        <w:rPr>
          <w:color w:val="auto"/>
          <w:shd w:val="clear" w:color="auto" w:fill="FFFFFF"/>
        </w:rPr>
        <w:t>по договорам строительного подряда,</w:t>
      </w:r>
      <w:r w:rsidR="009C2E81" w:rsidRPr="00AE0519">
        <w:rPr>
          <w:rFonts w:eastAsia="Times New Roman"/>
          <w:lang w:eastAsia="ru-RU"/>
        </w:rPr>
        <w:t xml:space="preserve"> </w:t>
      </w:r>
      <w:r w:rsidR="008336B4" w:rsidRPr="00AE0519">
        <w:rPr>
          <w:shd w:val="clear" w:color="auto" w:fill="FFFFFF"/>
        </w:rPr>
        <w:t>договорам подряда на осуществление сноса</w:t>
      </w:r>
      <w:r w:rsidR="009C2E81" w:rsidRPr="00AE0519">
        <w:rPr>
          <w:rFonts w:eastAsia="Times New Roman"/>
          <w:color w:val="auto"/>
          <w:lang w:eastAsia="ru-RU"/>
        </w:rPr>
        <w:t>,</w:t>
      </w:r>
      <w:r w:rsidR="00AD5D04" w:rsidRPr="00AE0519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AE0519">
        <w:rPr>
          <w:color w:val="auto"/>
        </w:rPr>
        <w:t xml:space="preserve"> </w:t>
      </w:r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lastRenderedPageBreak/>
        <w:t xml:space="preserve">5.2. </w:t>
      </w:r>
      <w:proofErr w:type="gramStart"/>
      <w:r w:rsidRPr="00AE0519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AE0519">
        <w:rPr>
          <w:rFonts w:eastAsia="Times New Roman"/>
          <w:color w:val="auto"/>
        </w:rPr>
        <w:t>саморегулируемой организации</w:t>
      </w:r>
      <w:r w:rsidRPr="00AE0519">
        <w:rPr>
          <w:rFonts w:eastAsia="Times New Roman"/>
          <w:color w:val="auto"/>
          <w:lang w:eastAsia="ru-RU"/>
        </w:rPr>
        <w:t xml:space="preserve"> и</w:t>
      </w:r>
      <w:r w:rsidRPr="00AE0519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  <w:proofErr w:type="gramEnd"/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5.</w:t>
      </w:r>
      <w:r w:rsidR="00FC202F" w:rsidRPr="00AE0519">
        <w:rPr>
          <w:color w:val="auto"/>
        </w:rPr>
        <w:t>3</w:t>
      </w:r>
      <w:r w:rsidRPr="00AE0519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</w:t>
      </w:r>
      <w:proofErr w:type="gramStart"/>
      <w:r w:rsidRPr="00AE0519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AE0519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AE0519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AE0519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AE0519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B51DDB"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AE0519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proofErr w:type="gramStart"/>
      <w:r w:rsidR="00B51DDB" w:rsidRPr="00AE0519">
        <w:rPr>
          <w:rFonts w:ascii="Times New Roman" w:hAnsi="Times New Roman"/>
          <w:sz w:val="24"/>
          <w:szCs w:val="24"/>
          <w:lang w:eastAsia="ru-RU"/>
        </w:rPr>
        <w:t>с даты предоставления</w:t>
      </w:r>
      <w:proofErr w:type="gram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в саморегулируемую организацию информации и документов, подтверждающих исполнение предписания.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В случае если по результатам контроля за исполнением членом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AE0519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AE0519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</w:t>
      </w:r>
      <w:proofErr w:type="gramEnd"/>
      <w:r w:rsidR="00070BE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AE0519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AE0519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специализированного органа, осуществляющего </w:t>
      </w:r>
      <w:proofErr w:type="gramStart"/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7A65C4" w:rsidRPr="00AE0519">
        <w:rPr>
          <w:rFonts w:ascii="Times New Roman" w:hAnsi="Times New Roman"/>
          <w:sz w:val="24"/>
          <w:szCs w:val="24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AE0519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lastRenderedPageBreak/>
        <w:t xml:space="preserve">Глава </w:t>
      </w:r>
      <w:r w:rsidR="006C7F64" w:rsidRPr="00AE0519">
        <w:rPr>
          <w:b/>
          <w:color w:val="auto"/>
        </w:rPr>
        <w:t>7</w:t>
      </w:r>
      <w:r w:rsidR="00A25BB5" w:rsidRPr="00AE0519">
        <w:rPr>
          <w:b/>
          <w:color w:val="auto"/>
        </w:rPr>
        <w:t>. Документарная проверка</w:t>
      </w:r>
    </w:p>
    <w:p w:rsidR="001B7483" w:rsidRPr="00AE0519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AE0519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AE0519">
        <w:rPr>
          <w:rFonts w:ascii="Times New Roman" w:hAnsi="Times New Roman"/>
          <w:sz w:val="24"/>
          <w:szCs w:val="24"/>
        </w:rPr>
        <w:t xml:space="preserve">в </w:t>
      </w:r>
      <w:r w:rsidR="00437A07" w:rsidRPr="00AE0519">
        <w:rPr>
          <w:rFonts w:ascii="Times New Roman" w:hAnsi="Times New Roman"/>
          <w:sz w:val="24"/>
          <w:szCs w:val="24"/>
        </w:rPr>
        <w:t>документ</w:t>
      </w:r>
      <w:r w:rsidR="00660C4D" w:rsidRPr="00AE0519">
        <w:rPr>
          <w:rFonts w:ascii="Times New Roman" w:hAnsi="Times New Roman"/>
          <w:sz w:val="24"/>
          <w:szCs w:val="24"/>
        </w:rPr>
        <w:t>ах</w:t>
      </w:r>
      <w:r w:rsidR="00437A07" w:rsidRPr="00AE0519">
        <w:rPr>
          <w:rFonts w:ascii="Times New Roman" w:hAnsi="Times New Roman"/>
          <w:sz w:val="24"/>
          <w:szCs w:val="24"/>
        </w:rPr>
        <w:t>, связанны</w:t>
      </w:r>
      <w:r w:rsidR="00660C4D" w:rsidRPr="00AE0519">
        <w:rPr>
          <w:rFonts w:ascii="Times New Roman" w:hAnsi="Times New Roman"/>
          <w:sz w:val="24"/>
          <w:szCs w:val="24"/>
        </w:rPr>
        <w:t>х</w:t>
      </w:r>
      <w:r w:rsidR="00437A07" w:rsidRPr="00AE0519">
        <w:rPr>
          <w:rFonts w:ascii="Times New Roman" w:hAnsi="Times New Roman"/>
          <w:sz w:val="24"/>
          <w:szCs w:val="24"/>
        </w:rPr>
        <w:t xml:space="preserve"> с ис</w:t>
      </w:r>
      <w:r w:rsidR="00660C4D" w:rsidRPr="00AE0519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AE0519">
        <w:rPr>
          <w:rFonts w:ascii="Times New Roman" w:hAnsi="Times New Roman"/>
          <w:sz w:val="24"/>
          <w:szCs w:val="24"/>
        </w:rPr>
        <w:t>предписани</w:t>
      </w:r>
      <w:r w:rsidR="00660C4D" w:rsidRPr="00AE0519">
        <w:rPr>
          <w:rFonts w:ascii="Times New Roman" w:hAnsi="Times New Roman"/>
          <w:sz w:val="24"/>
          <w:szCs w:val="24"/>
        </w:rPr>
        <w:t>ях</w:t>
      </w:r>
      <w:r w:rsidR="00437A07" w:rsidRPr="00AE0519">
        <w:rPr>
          <w:rFonts w:ascii="Times New Roman" w:hAnsi="Times New Roman"/>
          <w:sz w:val="24"/>
          <w:szCs w:val="24"/>
        </w:rPr>
        <w:t xml:space="preserve">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>.</w:t>
      </w: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iCs/>
          <w:sz w:val="24"/>
          <w:szCs w:val="24"/>
        </w:rPr>
        <w:t>7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AE0519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AE0519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AE0519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</w:p>
    <w:p w:rsidR="00437A0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AE0519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AE0519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>.4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  <w:r w:rsidR="001B7483" w:rsidRPr="00AE0519">
        <w:rPr>
          <w:rFonts w:ascii="Times New Roman" w:hAnsi="Times New Roman"/>
          <w:sz w:val="24"/>
          <w:szCs w:val="24"/>
        </w:rPr>
        <w:t>Непредставление</w:t>
      </w:r>
      <w:r w:rsidR="005943D1" w:rsidRPr="00AE0519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AE0519">
        <w:rPr>
          <w:rFonts w:ascii="Times New Roman" w:hAnsi="Times New Roman"/>
          <w:sz w:val="24"/>
          <w:szCs w:val="24"/>
        </w:rPr>
        <w:t xml:space="preserve"> в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AE0519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AE0519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AE0519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1B7483" w:rsidRPr="00AE0519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AE0519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8</w:t>
      </w:r>
      <w:r w:rsidR="00A25BB5" w:rsidRPr="00AE0519">
        <w:rPr>
          <w:b/>
          <w:color w:val="auto"/>
        </w:rPr>
        <w:t>. Выездная проверка</w:t>
      </w:r>
    </w:p>
    <w:p w:rsidR="009545EA" w:rsidRPr="00AE0519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9545EA" w:rsidRPr="00AE0519">
        <w:rPr>
          <w:rFonts w:ascii="Times New Roman" w:hAnsi="Times New Roman"/>
          <w:sz w:val="24"/>
          <w:szCs w:val="24"/>
        </w:rPr>
        <w:t xml:space="preserve">.1. </w:t>
      </w:r>
      <w:r w:rsidR="009545EA" w:rsidRPr="00AE0519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AE0519">
        <w:rPr>
          <w:rFonts w:ascii="Times New Roman" w:hAnsi="Times New Roman"/>
          <w:sz w:val="24"/>
          <w:szCs w:val="24"/>
        </w:rPr>
        <w:t>путем</w:t>
      </w:r>
      <w:r w:rsidR="009545EA" w:rsidRPr="00AE0519">
        <w:rPr>
          <w:rFonts w:ascii="Times New Roman" w:hAnsi="Times New Roman"/>
          <w:sz w:val="24"/>
          <w:szCs w:val="24"/>
        </w:rPr>
        <w:t xml:space="preserve"> выезд</w:t>
      </w:r>
      <w:r w:rsidR="00A2279B" w:rsidRPr="00AE0519">
        <w:rPr>
          <w:rFonts w:ascii="Times New Roman" w:hAnsi="Times New Roman"/>
          <w:sz w:val="24"/>
          <w:szCs w:val="24"/>
        </w:rPr>
        <w:t>а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AE0519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.2</w:t>
      </w:r>
      <w:r w:rsidR="009545EA" w:rsidRPr="00AE0519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AE0519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AE0519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.3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r w:rsidR="00803771" w:rsidRPr="00AE0519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.4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45EA" w:rsidRPr="00AE0519">
        <w:rPr>
          <w:rFonts w:ascii="Times New Roman" w:hAnsi="Times New Roman"/>
          <w:sz w:val="24"/>
          <w:szCs w:val="24"/>
        </w:rPr>
        <w:t xml:space="preserve">В ходе проведения выездной проверки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AE0519">
        <w:rPr>
          <w:rFonts w:ascii="Times New Roman" w:hAnsi="Times New Roman"/>
          <w:sz w:val="24"/>
          <w:szCs w:val="24"/>
        </w:rPr>
        <w:t xml:space="preserve"> может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AE0519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AE0519">
        <w:rPr>
          <w:rFonts w:ascii="Times New Roman" w:hAnsi="Times New Roman"/>
          <w:sz w:val="24"/>
          <w:szCs w:val="24"/>
        </w:rPr>
        <w:t>,</w:t>
      </w:r>
      <w:r w:rsidR="0099613C" w:rsidRPr="00AE0519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 w:rsidR="0099613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AE0519">
        <w:rPr>
          <w:rFonts w:ascii="Times New Roman" w:hAnsi="Times New Roman"/>
          <w:sz w:val="24"/>
          <w:szCs w:val="24"/>
        </w:rPr>
        <w:t>строительные р</w:t>
      </w:r>
      <w:r w:rsidR="009545EA" w:rsidRPr="00AE0519">
        <w:rPr>
          <w:rFonts w:ascii="Times New Roman" w:hAnsi="Times New Roman"/>
          <w:sz w:val="24"/>
          <w:szCs w:val="24"/>
        </w:rPr>
        <w:t>аботы.</w:t>
      </w:r>
      <w:proofErr w:type="gramEnd"/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.5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45EA" w:rsidRPr="00AE0519">
        <w:rPr>
          <w:rFonts w:ascii="Times New Roman" w:hAnsi="Times New Roman"/>
          <w:sz w:val="24"/>
          <w:szCs w:val="24"/>
        </w:rPr>
        <w:t xml:space="preserve">Проверяемое лицо обязано предоставить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AE0519">
        <w:rPr>
          <w:rFonts w:ascii="Times New Roman" w:hAnsi="Times New Roman"/>
          <w:sz w:val="24"/>
          <w:szCs w:val="24"/>
        </w:rPr>
        <w:t xml:space="preserve">им </w:t>
      </w:r>
      <w:r w:rsidR="009545EA" w:rsidRPr="00AE0519">
        <w:rPr>
          <w:rFonts w:ascii="Times New Roman" w:hAnsi="Times New Roman"/>
          <w:sz w:val="24"/>
          <w:szCs w:val="24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AE0519">
        <w:rPr>
          <w:rFonts w:ascii="Times New Roman" w:hAnsi="Times New Roman"/>
          <w:sz w:val="24"/>
          <w:szCs w:val="24"/>
        </w:rPr>
        <w:t>строительных р</w:t>
      </w:r>
      <w:r w:rsidR="009545EA" w:rsidRPr="00AE0519">
        <w:rPr>
          <w:rFonts w:ascii="Times New Roman" w:hAnsi="Times New Roman"/>
          <w:sz w:val="24"/>
          <w:szCs w:val="24"/>
        </w:rPr>
        <w:t>абот, к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  <w:proofErr w:type="gramEnd"/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.6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45EA" w:rsidRPr="00AE0519">
        <w:rPr>
          <w:rFonts w:ascii="Times New Roman" w:hAnsi="Times New Roman"/>
          <w:sz w:val="24"/>
          <w:szCs w:val="24"/>
        </w:rPr>
        <w:t xml:space="preserve">В случае невозможности проведения проверки из-за отсутствия </w:t>
      </w:r>
      <w:r w:rsidR="00A2279B" w:rsidRPr="00AE0519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AE0519">
        <w:rPr>
          <w:rFonts w:ascii="Times New Roman" w:hAnsi="Times New Roman"/>
          <w:sz w:val="24"/>
          <w:szCs w:val="24"/>
        </w:rPr>
        <w:t>проверяемого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AE0519">
        <w:rPr>
          <w:rFonts w:ascii="Times New Roman" w:hAnsi="Times New Roman"/>
          <w:sz w:val="24"/>
          <w:szCs w:val="24"/>
        </w:rPr>
        <w:t>ое</w:t>
      </w:r>
      <w:r w:rsidR="009545EA" w:rsidRPr="00AE0519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AE0519">
        <w:rPr>
          <w:rFonts w:ascii="Times New Roman" w:hAnsi="Times New Roman"/>
          <w:sz w:val="24"/>
          <w:szCs w:val="24"/>
        </w:rPr>
        <w:lastRenderedPageBreak/>
        <w:t xml:space="preserve">Специализированного органа Ассоциации </w:t>
      </w:r>
      <w:r w:rsidR="009545EA" w:rsidRPr="00AE0519">
        <w:rPr>
          <w:rFonts w:ascii="Times New Roman" w:hAnsi="Times New Roman"/>
          <w:sz w:val="24"/>
          <w:szCs w:val="24"/>
        </w:rPr>
        <w:t>обязан</w:t>
      </w:r>
      <w:r w:rsidR="00AE0CDA" w:rsidRPr="00AE0519">
        <w:rPr>
          <w:rFonts w:ascii="Times New Roman" w:hAnsi="Times New Roman"/>
          <w:sz w:val="24"/>
          <w:szCs w:val="24"/>
        </w:rPr>
        <w:t>о</w:t>
      </w:r>
      <w:r w:rsidR="009545EA" w:rsidRPr="00AE0519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AE0519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AE0519">
        <w:rPr>
          <w:rFonts w:ascii="Times New Roman" w:hAnsi="Times New Roman"/>
          <w:sz w:val="24"/>
          <w:szCs w:val="24"/>
        </w:rPr>
        <w:t>на утверждение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126FCF" w:rsidRPr="00AE0519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соответ</w:t>
      </w:r>
      <w:r w:rsidR="009545EA" w:rsidRPr="00AE0519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AE0519">
        <w:rPr>
          <w:rFonts w:ascii="Times New Roman" w:hAnsi="Times New Roman"/>
          <w:sz w:val="24"/>
          <w:szCs w:val="24"/>
        </w:rPr>
        <w:t>ван</w:t>
      </w:r>
      <w:r w:rsidR="009545EA" w:rsidRPr="00AE0519">
        <w:rPr>
          <w:rFonts w:ascii="Times New Roman" w:hAnsi="Times New Roman"/>
          <w:sz w:val="24"/>
          <w:szCs w:val="24"/>
        </w:rPr>
        <w:t>ной проверки.</w:t>
      </w:r>
      <w:proofErr w:type="gramEnd"/>
      <w:r w:rsidR="009545EA" w:rsidRPr="00AE0519">
        <w:rPr>
          <w:rFonts w:ascii="Times New Roman" w:hAnsi="Times New Roman"/>
          <w:sz w:val="24"/>
          <w:szCs w:val="24"/>
        </w:rPr>
        <w:t xml:space="preserve"> Утвержденный </w:t>
      </w:r>
      <w:r w:rsidR="00126FCF" w:rsidRPr="00AE0519">
        <w:rPr>
          <w:rFonts w:ascii="Times New Roman" w:hAnsi="Times New Roman"/>
          <w:sz w:val="24"/>
          <w:szCs w:val="24"/>
        </w:rPr>
        <w:t>Руководителем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AE0519">
        <w:rPr>
          <w:rFonts w:ascii="Times New Roman" w:hAnsi="Times New Roman"/>
          <w:sz w:val="24"/>
          <w:szCs w:val="24"/>
        </w:rPr>
        <w:t xml:space="preserve">ется в </w:t>
      </w:r>
      <w:r w:rsidR="00A2279B" w:rsidRPr="00AE0519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AE0519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AE0519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AE0519">
        <w:rPr>
          <w:rFonts w:ascii="Times New Roman" w:hAnsi="Times New Roman"/>
          <w:sz w:val="24"/>
          <w:szCs w:val="24"/>
        </w:rPr>
        <w:t>мления (запроса) о про</w:t>
      </w:r>
      <w:r w:rsidRPr="00AE0519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AE0519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AE0519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AE0519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AE0519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AE0519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AE0519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AE0519">
        <w:rPr>
          <w:rFonts w:ascii="Times New Roman" w:hAnsi="Times New Roman"/>
          <w:b/>
          <w:sz w:val="24"/>
          <w:szCs w:val="24"/>
        </w:rPr>
        <w:t>9</w:t>
      </w:r>
      <w:r w:rsidR="00A25BB5" w:rsidRPr="00AE0519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AE0519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>.1. Сроки</w:t>
      </w:r>
      <w:r w:rsidR="00521EC5" w:rsidRPr="00AE0519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AE0519">
        <w:rPr>
          <w:rFonts w:ascii="Times New Roman" w:hAnsi="Times New Roman"/>
          <w:sz w:val="24"/>
          <w:szCs w:val="24"/>
        </w:rPr>
        <w:t>определяю</w:t>
      </w:r>
      <w:r w:rsidR="00A25BB5" w:rsidRPr="00AE0519">
        <w:rPr>
          <w:rFonts w:ascii="Times New Roman" w:hAnsi="Times New Roman"/>
          <w:sz w:val="24"/>
          <w:szCs w:val="24"/>
        </w:rPr>
        <w:t xml:space="preserve">тся </w:t>
      </w:r>
      <w:r w:rsidR="00B873C8" w:rsidRPr="00AE0519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AE0519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AE0519">
        <w:rPr>
          <w:rFonts w:ascii="Times New Roman" w:hAnsi="Times New Roman"/>
          <w:sz w:val="24"/>
          <w:szCs w:val="24"/>
        </w:rPr>
        <w:t>П</w:t>
      </w:r>
      <w:r w:rsidR="00A25BB5" w:rsidRPr="00AE0519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AE0519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AE0519">
        <w:rPr>
          <w:rFonts w:ascii="Times New Roman" w:hAnsi="Times New Roman"/>
          <w:sz w:val="24"/>
          <w:szCs w:val="24"/>
        </w:rPr>
        <w:t>Приложениях</w:t>
      </w:r>
      <w:proofErr w:type="gramStart"/>
      <w:r w:rsidR="008D55EA" w:rsidRPr="00AE0519">
        <w:rPr>
          <w:rFonts w:ascii="Times New Roman" w:hAnsi="Times New Roman"/>
          <w:sz w:val="24"/>
          <w:szCs w:val="24"/>
        </w:rPr>
        <w:t xml:space="preserve"> </w:t>
      </w:r>
      <w:r w:rsidR="0096104B" w:rsidRPr="00AE0519">
        <w:rPr>
          <w:rFonts w:ascii="Times New Roman" w:hAnsi="Times New Roman"/>
          <w:sz w:val="24"/>
          <w:szCs w:val="24"/>
        </w:rPr>
        <w:t>А</w:t>
      </w:r>
      <w:proofErr w:type="gramEnd"/>
      <w:r w:rsidR="0096104B" w:rsidRPr="00AE0519">
        <w:rPr>
          <w:rFonts w:ascii="Times New Roman" w:hAnsi="Times New Roman"/>
          <w:sz w:val="24"/>
          <w:szCs w:val="24"/>
        </w:rPr>
        <w:t xml:space="preserve">, Б, В </w:t>
      </w:r>
      <w:r w:rsidR="008D55EA" w:rsidRPr="00AE0519">
        <w:rPr>
          <w:rFonts w:ascii="Times New Roman" w:hAnsi="Times New Roman"/>
          <w:sz w:val="24"/>
          <w:szCs w:val="24"/>
        </w:rPr>
        <w:t>к настоящему</w:t>
      </w:r>
      <w:r w:rsidR="00B873C8" w:rsidRPr="00AE0519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AE0519">
        <w:rPr>
          <w:rFonts w:ascii="Times New Roman" w:hAnsi="Times New Roman"/>
          <w:sz w:val="24"/>
          <w:szCs w:val="24"/>
        </w:rPr>
        <w:t>ю</w:t>
      </w:r>
      <w:r w:rsidR="00A25BB5" w:rsidRPr="00AE0519">
        <w:rPr>
          <w:rFonts w:ascii="Times New Roman" w:hAnsi="Times New Roman"/>
          <w:sz w:val="24"/>
          <w:szCs w:val="24"/>
        </w:rPr>
        <w:t xml:space="preserve">. </w:t>
      </w:r>
    </w:p>
    <w:p w:rsidR="00A25BB5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AE0519">
        <w:rPr>
          <w:rFonts w:ascii="Times New Roman" w:hAnsi="Times New Roman"/>
          <w:sz w:val="24"/>
          <w:szCs w:val="24"/>
        </w:rPr>
        <w:t>Руководител</w:t>
      </w:r>
      <w:r w:rsidR="00A0564E" w:rsidRPr="00AE0519">
        <w:rPr>
          <w:rFonts w:ascii="Times New Roman" w:hAnsi="Times New Roman"/>
          <w:sz w:val="24"/>
          <w:szCs w:val="24"/>
        </w:rPr>
        <w:t xml:space="preserve">ем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AE0519">
        <w:rPr>
          <w:rFonts w:ascii="Times New Roman" w:hAnsi="Times New Roman"/>
          <w:sz w:val="24"/>
          <w:szCs w:val="24"/>
        </w:rPr>
        <w:t>двад</w:t>
      </w:r>
      <w:r w:rsidR="00A25BB5" w:rsidRPr="00AE0519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AE0519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10</w:t>
      </w:r>
      <w:r w:rsidR="00A25BB5" w:rsidRPr="00AE0519">
        <w:rPr>
          <w:b/>
          <w:color w:val="auto"/>
        </w:rPr>
        <w:t>. Порядок ор</w:t>
      </w:r>
      <w:r w:rsidR="00D9654C" w:rsidRPr="00AE0519">
        <w:rPr>
          <w:b/>
          <w:color w:val="auto"/>
        </w:rPr>
        <w:t>ганизации и проведения проверок</w:t>
      </w:r>
    </w:p>
    <w:p w:rsidR="00D9654C" w:rsidRPr="00AE0519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proofErr w:type="gramStart"/>
      <w:r w:rsidR="0096104B" w:rsidRPr="00AE0519">
        <w:rPr>
          <w:rFonts w:ascii="Times New Roman" w:hAnsi="Times New Roman"/>
          <w:spacing w:val="-6"/>
          <w:sz w:val="24"/>
          <w:szCs w:val="24"/>
        </w:rPr>
        <w:t xml:space="preserve"> А</w:t>
      </w:r>
      <w:proofErr w:type="gramEnd"/>
      <w:r w:rsidR="0096104B" w:rsidRPr="00AE0519">
        <w:rPr>
          <w:rFonts w:ascii="Times New Roman" w:hAnsi="Times New Roman"/>
          <w:spacing w:val="-6"/>
          <w:sz w:val="24"/>
          <w:szCs w:val="24"/>
        </w:rPr>
        <w:t>, Б, В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Приложениями</w:t>
      </w:r>
      <w:proofErr w:type="gramStart"/>
      <w:r w:rsidR="00F66357" w:rsidRPr="00AE0519">
        <w:rPr>
          <w:rFonts w:ascii="Times New Roman" w:hAnsi="Times New Roman"/>
          <w:spacing w:val="-6"/>
          <w:sz w:val="24"/>
          <w:szCs w:val="24"/>
        </w:rPr>
        <w:t xml:space="preserve"> А</w:t>
      </w:r>
      <w:proofErr w:type="gramEnd"/>
      <w:r w:rsidR="00F66357" w:rsidRPr="00AE0519">
        <w:rPr>
          <w:rFonts w:ascii="Times New Roman" w:hAnsi="Times New Roman"/>
          <w:spacing w:val="-6"/>
          <w:sz w:val="24"/>
          <w:szCs w:val="24"/>
        </w:rPr>
        <w:t>, Б и В к настоящему положению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E0519">
        <w:rPr>
          <w:rFonts w:ascii="Times New Roman" w:hAnsi="Times New Roman"/>
          <w:b/>
          <w:spacing w:val="-6"/>
          <w:sz w:val="24"/>
          <w:szCs w:val="24"/>
        </w:rPr>
        <w:t>Глава 10.1 Особенности проведения проверок в отношении членов</w:t>
      </w:r>
      <w:r w:rsidR="002667A9" w:rsidRPr="00AE0519">
        <w:rPr>
          <w:rFonts w:ascii="Times New Roman" w:hAnsi="Times New Roman"/>
          <w:b/>
          <w:spacing w:val="-6"/>
          <w:sz w:val="24"/>
          <w:szCs w:val="24"/>
        </w:rPr>
        <w:t>,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работ по 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>строительству, реконструкции</w:t>
      </w:r>
      <w:r w:rsidR="00815E2D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капитальному ремонту</w:t>
      </w:r>
      <w:r w:rsidR="00455D61" w:rsidRPr="00AE0519">
        <w:rPr>
          <w:rFonts w:ascii="Times New Roman" w:hAnsi="Times New Roman"/>
          <w:b/>
          <w:sz w:val="24"/>
          <w:szCs w:val="24"/>
          <w:lang w:eastAsia="ru-RU"/>
        </w:rPr>
        <w:t>, сносу</w:t>
      </w:r>
      <w:r w:rsidR="00815E2D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Если деятельность члена Ассоциации связана со строительством, реконструкцией</w:t>
      </w:r>
      <w:r w:rsidR="00815E2D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капитальным ремонтом</w:t>
      </w:r>
      <w:r w:rsidR="00455D61" w:rsidRPr="00AE0519">
        <w:rPr>
          <w:rFonts w:ascii="Times New Roman" w:hAnsi="Times New Roman"/>
          <w:sz w:val="24"/>
          <w:szCs w:val="24"/>
          <w:lang w:eastAsia="ru-RU"/>
        </w:rPr>
        <w:t>, сносом</w:t>
      </w:r>
      <w:r w:rsidR="00966B80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контроль Ассоциации за деятельностью своих членов осуществляется, в том числе,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в соответствии с </w:t>
      </w:r>
      <w:hyperlink r:id="rId9" w:history="1">
        <w:r w:rsidRPr="00AE0519">
          <w:rPr>
            <w:rFonts w:ascii="Times New Roman" w:hAnsi="Times New Roman"/>
            <w:sz w:val="24"/>
            <w:szCs w:val="24"/>
            <w:lang w:eastAsia="ru-RU"/>
          </w:rPr>
          <w:t>методик</w:t>
        </w:r>
      </w:hyperlink>
      <w:r w:rsidRPr="00AE0519">
        <w:rPr>
          <w:rFonts w:ascii="Times New Roman" w:hAnsi="Times New Roman"/>
          <w:sz w:val="24"/>
          <w:szCs w:val="24"/>
        </w:rPr>
        <w:t>ой</w:t>
      </w:r>
      <w:r w:rsidRPr="00AE051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6A5B19" w:rsidRPr="00AE0519" w:rsidRDefault="00C1787D" w:rsidP="00C1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0519">
        <w:rPr>
          <w:rFonts w:ascii="Times New Roman" w:hAnsi="Times New Roman"/>
          <w:bCs/>
          <w:sz w:val="24"/>
          <w:szCs w:val="24"/>
          <w:lang w:eastAsia="ru-RU"/>
        </w:rPr>
        <w:br/>
      </w:r>
      <w:proofErr w:type="gramStart"/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строительства, 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реконструкции, капитального ремонта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>,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объектов капитального строительства при выполнении строительства, реконструкции, капитального ремонта</w:t>
      </w:r>
      <w:r w:rsidR="008842C6" w:rsidRPr="00AE051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особо опасных, технически сложных и уникальных объектов, а так же порядок применения результатов значения расчета показателей, указанных в методике, </w:t>
      </w:r>
      <w:r w:rsidRPr="00AE0519">
        <w:rPr>
          <w:rFonts w:ascii="Times New Roman" w:hAnsi="Times New Roman"/>
          <w:sz w:val="24"/>
          <w:szCs w:val="24"/>
          <w:lang w:eastAsia="ru-RU"/>
        </w:rPr>
        <w:t>является приложением</w:t>
      </w:r>
      <w:proofErr w:type="gramEnd"/>
      <w:r w:rsidRPr="00AE0519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 (Приложение № 2)</w:t>
      </w:r>
      <w:r w:rsidR="006A5B19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6C7F64" w:rsidRPr="00AE0519">
        <w:rPr>
          <w:b/>
          <w:color w:val="auto"/>
        </w:rPr>
        <w:t>1</w:t>
      </w:r>
      <w:r w:rsidR="00F35964" w:rsidRPr="00AE0519">
        <w:rPr>
          <w:b/>
          <w:color w:val="auto"/>
        </w:rPr>
        <w:t>. Порядок оформления результатов проверки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AE0519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AE0519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д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AE0519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AE0519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специализированного органа, осуществляющего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3D0C44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AE0519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в Специализированный </w:t>
      </w:r>
      <w:r w:rsidR="00F35964" w:rsidRPr="00AE0519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.4. </w:t>
      </w:r>
      <w:proofErr w:type="gramStart"/>
      <w:r w:rsidR="00803771" w:rsidRPr="00AE0519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AE0519">
        <w:rPr>
          <w:rFonts w:ascii="Times New Roman" w:hAnsi="Times New Roman"/>
          <w:spacing w:val="-8"/>
          <w:sz w:val="24"/>
          <w:szCs w:val="24"/>
        </w:rPr>
        <w:t>семи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AE0519">
        <w:rPr>
          <w:rFonts w:ascii="Times New Roman" w:hAnsi="Times New Roman"/>
          <w:spacing w:val="-8"/>
          <w:sz w:val="24"/>
          <w:szCs w:val="24"/>
        </w:rPr>
        <w:t xml:space="preserve"> его отдельных положений. При этом член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3D0C44" w:rsidRPr="00AE0519">
        <w:rPr>
          <w:b/>
          <w:color w:val="auto"/>
        </w:rPr>
        <w:t>2</w:t>
      </w:r>
      <w:r w:rsidR="00F35964" w:rsidRPr="00AE0519">
        <w:rPr>
          <w:b/>
          <w:color w:val="auto"/>
        </w:rPr>
        <w:t>. Заключительные положения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AE0519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</w:t>
      </w:r>
      <w:r w:rsidR="003D0C44" w:rsidRPr="00AE0519">
        <w:rPr>
          <w:rFonts w:ascii="Times New Roman" w:hAnsi="Times New Roman"/>
          <w:sz w:val="24"/>
          <w:szCs w:val="24"/>
        </w:rPr>
        <w:t>2</w:t>
      </w:r>
      <w:r w:rsidR="000F18EB" w:rsidRPr="00AE0519">
        <w:rPr>
          <w:rFonts w:ascii="Times New Roman" w:hAnsi="Times New Roman"/>
          <w:sz w:val="24"/>
          <w:szCs w:val="24"/>
        </w:rPr>
        <w:t xml:space="preserve">.1. </w:t>
      </w:r>
      <w:r w:rsidR="00114382" w:rsidRPr="00114382">
        <w:rPr>
          <w:rFonts w:ascii="Times New Roman" w:hAnsi="Times New Roman"/>
          <w:sz w:val="24"/>
          <w:szCs w:val="24"/>
        </w:rPr>
        <w:t>Настоящее положение, изменения, внесенные в него, решени</w:t>
      </w:r>
      <w:r w:rsidR="00114382">
        <w:rPr>
          <w:rFonts w:ascii="Times New Roman" w:hAnsi="Times New Roman"/>
          <w:sz w:val="24"/>
          <w:szCs w:val="24"/>
        </w:rPr>
        <w:t>е</w:t>
      </w:r>
      <w:r w:rsidR="00114382" w:rsidRPr="00114382">
        <w:rPr>
          <w:rFonts w:ascii="Times New Roman" w:hAnsi="Times New Roman"/>
          <w:sz w:val="24"/>
          <w:szCs w:val="24"/>
        </w:rPr>
        <w:t xml:space="preserve"> о признании его  утратившим силу вступают в силу не ранее</w:t>
      </w:r>
      <w:r w:rsidR="00114382">
        <w:rPr>
          <w:rFonts w:ascii="Times New Roman" w:hAnsi="Times New Roman"/>
          <w:sz w:val="24"/>
          <w:szCs w:val="24"/>
        </w:rPr>
        <w:t>,</w:t>
      </w:r>
      <w:r w:rsidR="00114382" w:rsidRPr="00114382">
        <w:rPr>
          <w:rFonts w:ascii="Times New Roman" w:hAnsi="Times New Roman"/>
          <w:sz w:val="24"/>
          <w:szCs w:val="24"/>
        </w:rPr>
        <w:t xml:space="preserve"> чем через десять дней после дня их принятия.</w:t>
      </w:r>
      <w:bookmarkStart w:id="0" w:name="_GoBack"/>
      <w:bookmarkEnd w:id="0"/>
    </w:p>
    <w:p w:rsidR="003D0C44" w:rsidRPr="00AE0519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3D0C44" w:rsidRPr="00AE0519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AE0519" w:rsidSect="004A62C9">
          <w:footerReference w:type="first" r:id="rId10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AE0519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саморегулируемой организации за деятельностью своих членов</w:t>
      </w:r>
    </w:p>
    <w:p w:rsidR="008D55EA" w:rsidRPr="00AE0519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AE0519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AE0519">
        <w:rPr>
          <w:b/>
          <w:color w:val="auto"/>
        </w:rPr>
        <w:t>внутренних документов</w:t>
      </w:r>
      <w:r w:rsidRPr="00AE0519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AE0519" w:rsidDel="00F66357" w:rsidRDefault="008D55EA" w:rsidP="00F30C1F">
      <w:pPr>
        <w:spacing w:after="0" w:line="240" w:lineRule="auto"/>
        <w:ind w:firstLine="567"/>
        <w:jc w:val="center"/>
        <w:rPr>
          <w:del w:id="1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и/или электронным </w:t>
      </w:r>
      <w:proofErr w:type="gramStart"/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адресам</w:t>
      </w:r>
      <w:proofErr w:type="gramEnd"/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FC202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</w:t>
      </w:r>
      <w:r w:rsidR="00A80AE7" w:rsidRPr="00AE0519">
        <w:rPr>
          <w:rFonts w:ascii="Times New Roman" w:eastAsia="Times New Roman" w:hAnsi="Times New Roman"/>
          <w:sz w:val="24"/>
          <w:szCs w:val="24"/>
          <w:lang w:eastAsia="ru-RU"/>
        </w:rPr>
        <w:t>копия доверенности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проверки выявлены ошибки и (или) противоречия в представленных членом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AE0519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AE0519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>странении выявленн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ого нарушения;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37E7" w:rsidRPr="00AE0519" w:rsidRDefault="005C4A7F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Ассоциация в рамках своей повседневной деятельности 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</w:t>
      </w:r>
      <w:proofErr w:type="gramStart"/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>факты</w:t>
      </w:r>
      <w:proofErr w:type="gramEnd"/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указывающие на возможность наличия у члена Ассоциации нарушения 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относящегося к предмету контроля (к примеру, выявляет факт исключения специалиста члена Ассоциации из национального реестра специалистов, окончание срока действия страхового полиса и т.д. и т.п.)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AE0519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AE0519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саморегулируемой организации за деятельностью своих членов</w:t>
      </w: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8F6CBB" w:rsidRPr="00AE0519">
        <w:rPr>
          <w:b/>
          <w:color w:val="auto"/>
        </w:rPr>
        <w:t>, сносу</w:t>
      </w:r>
      <w:r w:rsidRPr="00AE0519">
        <w:rPr>
          <w:b/>
          <w:color w:val="auto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:rsidR="00577DC4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</w:t>
      </w:r>
    </w:p>
    <w:p w:rsidR="008D55EA" w:rsidRPr="00AE0519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</w:t>
      </w:r>
      <w:proofErr w:type="gramStart"/>
      <w:r w:rsidRPr="00AE051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AE0519">
        <w:rPr>
          <w:rFonts w:ascii="Times New Roman" w:hAnsi="Times New Roman"/>
          <w:sz w:val="24"/>
          <w:szCs w:val="24"/>
        </w:rPr>
        <w:t>проверки в</w:t>
      </w:r>
      <w:r w:rsidRPr="00AE0519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строительства требованиям, определенных настоящим Порядком контроля, вправе выбирать любой из </w:t>
      </w:r>
      <w:r w:rsidR="00962CC1" w:rsidRPr="00AE0519">
        <w:rPr>
          <w:rFonts w:ascii="Times New Roman" w:hAnsi="Times New Roman"/>
          <w:sz w:val="24"/>
          <w:szCs w:val="24"/>
        </w:rPr>
        <w:t>указанных в</w:t>
      </w:r>
      <w:r w:rsidRPr="00AE0519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AE0519">
        <w:rPr>
          <w:rFonts w:ascii="Times New Roman" w:hAnsi="Times New Roman"/>
          <w:sz w:val="24"/>
          <w:szCs w:val="24"/>
        </w:rPr>
        <w:t>соответствия по</w:t>
      </w:r>
      <w:r w:rsidRPr="00AE0519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1.3. Документом подтверждения соответствия осуществления им строительства 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</w:t>
      </w:r>
      <w:r w:rsidR="001D636A" w:rsidRPr="00AE0519">
        <w:rPr>
          <w:rFonts w:ascii="Times New Roman" w:hAnsi="Times New Roman"/>
          <w:sz w:val="24"/>
          <w:szCs w:val="24"/>
        </w:rPr>
        <w:t xml:space="preserve">  </w:t>
      </w:r>
      <w:r w:rsidRPr="00AE0519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акт итоговой проверки при строительстве, реконструкции объектов капитального строительства;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заключение технического эксперта строительного контроля. Техническими экспертами строительного контроля являются прошедшие дополнительное </w:t>
      </w:r>
      <w:proofErr w:type="gramStart"/>
      <w:r w:rsidRPr="00AE0519">
        <w:rPr>
          <w:rFonts w:ascii="Times New Roman" w:hAnsi="Times New Roman"/>
          <w:sz w:val="24"/>
          <w:szCs w:val="24"/>
        </w:rPr>
        <w:t>обучение по организации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и проведению проверок должностные лица Специализированного органа Ассоциации, имеющие высшее профессиональное образование строительного 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1.4. Акт освидетельствования работ - документ, оформляемый на этапе проведения строительного </w:t>
      </w:r>
      <w:proofErr w:type="gramStart"/>
      <w:r w:rsidRPr="00AE0519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на объекте строительства. </w:t>
      </w:r>
    </w:p>
    <w:p w:rsidR="009A0BE9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Документ должен </w:t>
      </w:r>
      <w:r w:rsidR="00962CC1" w:rsidRPr="00AE0519">
        <w:rPr>
          <w:rFonts w:ascii="Times New Roman" w:hAnsi="Times New Roman"/>
          <w:sz w:val="24"/>
          <w:szCs w:val="24"/>
        </w:rPr>
        <w:t>соответствовать формам</w:t>
      </w:r>
      <w:r w:rsidRPr="00AE0519">
        <w:rPr>
          <w:rFonts w:ascii="Times New Roman" w:hAnsi="Times New Roman"/>
          <w:sz w:val="24"/>
          <w:szCs w:val="24"/>
        </w:rPr>
        <w:t>, предусмотренным РД -11-02-2006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1"/>
      </w:r>
      <w:r w:rsidR="009A0BE9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Документ должен соответствовать форме, предусмотренной РД-11-04-2006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1.6. 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содержать указания на обозначения и пункты стандартов </w:t>
      </w:r>
      <w:r w:rsidR="00E97C5B" w:rsidRPr="00AE0519">
        <w:rPr>
          <w:sz w:val="24"/>
          <w:szCs w:val="24"/>
        </w:rPr>
        <w:t>НОСТРОЙ</w:t>
      </w:r>
      <w:r w:rsidRPr="00AE0519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AE0519">
        <w:rPr>
          <w:rFonts w:ascii="Times New Roman" w:hAnsi="Times New Roman"/>
          <w:sz w:val="24"/>
          <w:szCs w:val="24"/>
        </w:rPr>
        <w:t>проверки карту</w:t>
      </w:r>
      <w:r w:rsidRPr="00AE0519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AE0519">
        <w:rPr>
          <w:rFonts w:ascii="Times New Roman" w:hAnsi="Times New Roman"/>
          <w:sz w:val="24"/>
          <w:szCs w:val="24"/>
        </w:rPr>
        <w:t>стандарте) или</w:t>
      </w:r>
      <w:r w:rsidRPr="00AE0519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AE0519">
        <w:rPr>
          <w:rFonts w:ascii="Times New Roman" w:hAnsi="Times New Roman"/>
          <w:sz w:val="24"/>
          <w:szCs w:val="24"/>
        </w:rPr>
        <w:t>обследований, лабораторных</w:t>
      </w:r>
      <w:r w:rsidRPr="00AE0519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).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быть </w:t>
      </w:r>
      <w:proofErr w:type="gramStart"/>
      <w:r w:rsidRPr="00AE0519">
        <w:rPr>
          <w:rFonts w:ascii="Times New Roman" w:hAnsi="Times New Roman"/>
          <w:sz w:val="24"/>
          <w:szCs w:val="24"/>
        </w:rPr>
        <w:t>подписан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экспертом.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2. </w:t>
      </w:r>
      <w:r w:rsidRPr="00AE0519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AE0519">
        <w:rPr>
          <w:sz w:val="24"/>
          <w:szCs w:val="24"/>
        </w:rPr>
        <w:t>осуществляться одновременно</w:t>
      </w:r>
      <w:r w:rsidRPr="00AE0519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AE0519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AE0519">
        <w:rPr>
          <w:rFonts w:ascii="Times New Roman" w:hAnsi="Times New Roman"/>
          <w:sz w:val="24"/>
          <w:szCs w:val="24"/>
        </w:rPr>
        <w:t>Плана учитывается</w:t>
      </w:r>
      <w:r w:rsidRPr="00AE0519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AE0519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AE0519">
        <w:rPr>
          <w:rFonts w:ascii="Times New Roman" w:hAnsi="Times New Roman"/>
          <w:sz w:val="24"/>
          <w:szCs w:val="24"/>
        </w:rPr>
        <w:t>документов</w:t>
      </w:r>
      <w:r w:rsidRPr="00AE0519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2.5. </w:t>
      </w:r>
      <w:r w:rsidRPr="00AE0519">
        <w:rPr>
          <w:rFonts w:ascii="Times New Roman" w:hAnsi="Times New Roman"/>
          <w:bCs/>
          <w:sz w:val="24"/>
          <w:szCs w:val="24"/>
        </w:rPr>
        <w:t xml:space="preserve">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AE0519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</w:t>
      </w:r>
      <w:r w:rsidRPr="00AE0519">
        <w:rPr>
          <w:rFonts w:ascii="Times New Roman" w:hAnsi="Times New Roman"/>
          <w:bCs/>
          <w:sz w:val="24"/>
          <w:szCs w:val="24"/>
        </w:rPr>
        <w:t xml:space="preserve">6. </w:t>
      </w:r>
      <w:r w:rsidRPr="00AE0519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2.7.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2.9. При планировании объемов проверки Руководитель Специализированного органа Ассоциации устанавливает количество процессов выполнения строительных работ на основании информационной справки.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2.10</w:t>
      </w:r>
      <w:r w:rsidR="005C01BC" w:rsidRPr="00AE0519">
        <w:rPr>
          <w:rFonts w:ascii="Times New Roman" w:hAnsi="Times New Roman"/>
          <w:sz w:val="24"/>
          <w:szCs w:val="24"/>
        </w:rPr>
        <w:t>. Форму</w:t>
      </w:r>
      <w:r w:rsidRPr="00AE0519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1. Не </w:t>
      </w:r>
      <w:proofErr w:type="gramStart"/>
      <w:r w:rsidRPr="00AE0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AE0519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AE0519">
        <w:rPr>
          <w:rFonts w:ascii="Times New Roman" w:hAnsi="Times New Roman"/>
          <w:sz w:val="24"/>
          <w:szCs w:val="24"/>
        </w:rPr>
        <w:t>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E0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AE0519">
        <w:rPr>
          <w:rFonts w:ascii="Times New Roman" w:hAnsi="Times New Roman"/>
          <w:sz w:val="24"/>
          <w:szCs w:val="24"/>
        </w:rPr>
        <w:t>привлечения и</w:t>
      </w:r>
      <w:r w:rsidRPr="00AE0519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AE0519">
        <w:rPr>
          <w:rFonts w:ascii="Times New Roman" w:hAnsi="Times New Roman"/>
          <w:sz w:val="24"/>
          <w:szCs w:val="24"/>
        </w:rPr>
        <w:t>утвержденный план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проверяемой организации следует представить документы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4. В программе на проведение выездной (плановой или внеплановой) проверки на объекте строительных работ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вид проверки – </w:t>
      </w:r>
      <w:proofErr w:type="gramStart"/>
      <w:r w:rsidRPr="00AE0519">
        <w:rPr>
          <w:rFonts w:ascii="Times New Roman" w:hAnsi="Times New Roman"/>
          <w:sz w:val="24"/>
          <w:szCs w:val="24"/>
        </w:rPr>
        <w:t>выездная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на объекте строительных работ;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привлечении технического эксперта строительного контроля;</w:t>
      </w:r>
    </w:p>
    <w:p w:rsidR="00934E67" w:rsidRPr="00AE0519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AE0519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AE0519">
        <w:rPr>
          <w:rFonts w:ascii="Times New Roman" w:hAnsi="Times New Roman"/>
          <w:sz w:val="24"/>
          <w:szCs w:val="24"/>
        </w:rPr>
        <w:t>группы для</w:t>
      </w:r>
      <w:r w:rsidRPr="00AE0519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</w:t>
      </w:r>
      <w:proofErr w:type="gramStart"/>
      <w:r w:rsidRPr="00AE0519">
        <w:rPr>
          <w:rFonts w:ascii="Times New Roman" w:hAnsi="Times New Roman"/>
          <w:sz w:val="24"/>
          <w:szCs w:val="24"/>
        </w:rPr>
        <w:t>ств пр</w:t>
      </w:r>
      <w:proofErr w:type="gramEnd"/>
      <w:r w:rsidRPr="00AE0519">
        <w:rPr>
          <w:rFonts w:ascii="Times New Roman" w:hAnsi="Times New Roman"/>
          <w:sz w:val="24"/>
          <w:szCs w:val="24"/>
        </w:rPr>
        <w:t>оверяющих лиц.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="005C01BC" w:rsidRPr="00AE0519">
        <w:rPr>
          <w:rFonts w:ascii="Times New Roman" w:hAnsi="Times New Roman"/>
          <w:sz w:val="24"/>
          <w:szCs w:val="24"/>
        </w:rPr>
        <w:t>5. Форму</w:t>
      </w:r>
      <w:r w:rsidRPr="00AE0519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AE0519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в виде </w:t>
      </w:r>
      <w:proofErr w:type="gramStart"/>
      <w:r w:rsidRPr="00AE0519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документа по электронной почте или по факсу.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строительных работ, выполняемых проверяемым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, </w:t>
      </w:r>
      <w:r w:rsidR="00962CC1" w:rsidRPr="00AE0519">
        <w:rPr>
          <w:rFonts w:ascii="Times New Roman" w:hAnsi="Times New Roman"/>
          <w:sz w:val="24"/>
          <w:szCs w:val="24"/>
        </w:rPr>
        <w:t>требованиям стандартов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и нормам законодательства в области градостроительной деятельности и технического регулирования.</w:t>
      </w:r>
    </w:p>
    <w:p w:rsidR="00FC202F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AE0519">
        <w:rPr>
          <w:rFonts w:ascii="Times New Roman" w:hAnsi="Times New Roman"/>
          <w:sz w:val="24"/>
          <w:szCs w:val="24"/>
        </w:rPr>
        <w:br/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5.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b/>
          <w:sz w:val="24"/>
          <w:szCs w:val="24"/>
        </w:rPr>
        <w:t>Содержание и порядок проведения выездной проверки на объекте строительных работ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5.1. Выездная проверка на объекте строительных работ в соответствии </w:t>
      </w:r>
      <w:r w:rsidR="00962CC1" w:rsidRPr="00AE0519">
        <w:rPr>
          <w:rFonts w:ascii="Times New Roman" w:hAnsi="Times New Roman"/>
          <w:sz w:val="24"/>
          <w:szCs w:val="24"/>
        </w:rPr>
        <w:t>с программой</w:t>
      </w:r>
      <w:r w:rsidRPr="00AE0519">
        <w:rPr>
          <w:rFonts w:ascii="Times New Roman" w:hAnsi="Times New Roman"/>
          <w:sz w:val="24"/>
          <w:szCs w:val="24"/>
        </w:rPr>
        <w:t xml:space="preserve"> проверки предполагает проведение проверочных и оценочных действий с выездом проверяющих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 (или)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посещением объекта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5.2. Сроки проведения выездной проверки на объекте строительных работ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устанавливаются </w:t>
      </w:r>
      <w:r w:rsidR="007D5EA0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программой проверки и зависят от наличия требований </w:t>
      </w:r>
      <w:r w:rsidR="007D5EA0" w:rsidRPr="00AE0519">
        <w:rPr>
          <w:rFonts w:ascii="Times New Roman" w:hAnsi="Times New Roman"/>
          <w:sz w:val="24"/>
          <w:szCs w:val="24"/>
        </w:rPr>
        <w:t xml:space="preserve">к допуску </w:t>
      </w:r>
      <w:r w:rsidR="00484A20" w:rsidRPr="00AE0519">
        <w:rPr>
          <w:rFonts w:ascii="Times New Roman" w:hAnsi="Times New Roman"/>
          <w:sz w:val="24"/>
          <w:szCs w:val="24"/>
        </w:rPr>
        <w:t xml:space="preserve">лиц </w:t>
      </w:r>
      <w:r w:rsidR="007D5EA0" w:rsidRPr="00AE0519">
        <w:rPr>
          <w:rFonts w:ascii="Times New Roman" w:hAnsi="Times New Roman"/>
          <w:sz w:val="24"/>
          <w:szCs w:val="24"/>
        </w:rPr>
        <w:t xml:space="preserve">на строительный объект, </w:t>
      </w:r>
      <w:r w:rsidR="00A95733" w:rsidRPr="00AE0519">
        <w:rPr>
          <w:rFonts w:ascii="Times New Roman" w:hAnsi="Times New Roman"/>
          <w:sz w:val="24"/>
          <w:szCs w:val="24"/>
        </w:rPr>
        <w:t xml:space="preserve">специфике безопасного нахождения на территории строительной площадки, </w:t>
      </w:r>
      <w:r w:rsidRPr="00AE0519">
        <w:rPr>
          <w:rFonts w:ascii="Times New Roman" w:hAnsi="Times New Roman"/>
          <w:sz w:val="24"/>
          <w:szCs w:val="24"/>
        </w:rPr>
        <w:t>по проведению дополнительных обследований на объекте, но не могут превышать 20 (двадцати) дней.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5.3. Выездная проверка на объекте строительных работ начинается с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полномочиями проводящих выездную проверку лиц, основанием назначения выездной проверки, программой на проведении проверки.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</w:t>
      </w:r>
      <w:r w:rsidR="00A8558C" w:rsidRPr="00AE0519">
        <w:rPr>
          <w:rFonts w:ascii="Times New Roman" w:hAnsi="Times New Roman"/>
          <w:sz w:val="24"/>
          <w:szCs w:val="24"/>
        </w:rPr>
        <w:t>и безопасность нахождения на строительной площадке</w:t>
      </w:r>
      <w:r w:rsidR="00A95733" w:rsidRPr="00AE0519">
        <w:rPr>
          <w:rFonts w:ascii="Times New Roman" w:hAnsi="Times New Roman"/>
          <w:sz w:val="24"/>
          <w:szCs w:val="24"/>
        </w:rPr>
        <w:t xml:space="preserve"> (включая спец</w:t>
      </w:r>
      <w:proofErr w:type="gramStart"/>
      <w:r w:rsidR="00A95733" w:rsidRPr="00AE0519">
        <w:rPr>
          <w:rFonts w:ascii="Times New Roman" w:hAnsi="Times New Roman"/>
          <w:sz w:val="24"/>
          <w:szCs w:val="24"/>
        </w:rPr>
        <w:t>.о</w:t>
      </w:r>
      <w:proofErr w:type="gramEnd"/>
      <w:r w:rsidR="00A95733" w:rsidRPr="00AE0519">
        <w:rPr>
          <w:rFonts w:ascii="Times New Roman" w:hAnsi="Times New Roman"/>
          <w:sz w:val="24"/>
          <w:szCs w:val="24"/>
        </w:rPr>
        <w:t>дежду и необходимые средства защиты)</w:t>
      </w:r>
      <w:r w:rsidR="00A8558C" w:rsidRPr="00AE0519">
        <w:rPr>
          <w:rFonts w:ascii="Times New Roman" w:hAnsi="Times New Roman"/>
          <w:sz w:val="24"/>
          <w:szCs w:val="24"/>
        </w:rPr>
        <w:t xml:space="preserve">   </w:t>
      </w:r>
      <w:r w:rsidRPr="00AE0519">
        <w:rPr>
          <w:rFonts w:ascii="Times New Roman" w:hAnsi="Times New Roman"/>
          <w:sz w:val="24"/>
          <w:szCs w:val="24"/>
        </w:rPr>
        <w:t>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 строительную площадку;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используемому оборудованию, строительным машинам и механизмам, транспортным средствам;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применяемым средствам измерений.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5.5. Проверяющие лица вправе: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Pr="00AE0519">
        <w:rPr>
          <w:rFonts w:ascii="Times New Roman" w:hAnsi="Times New Roman"/>
          <w:bCs/>
          <w:sz w:val="24"/>
          <w:szCs w:val="24"/>
        </w:rPr>
        <w:t xml:space="preserve">проверить наличие на объекте строительных работ стандартов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на выполняемые работы;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 xml:space="preserve">изучить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документы, на предмет возможности признания их документами подтверждения соответствия требований соответствующих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собеседование с работниками организации-члена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визуальный осмотр используемого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5.6. В соответствии с программой проведения проверки технический экспе</w:t>
      </w:r>
      <w:proofErr w:type="gramStart"/>
      <w:r w:rsidRPr="00AE0519">
        <w:rPr>
          <w:rFonts w:ascii="Times New Roman" w:hAnsi="Times New Roman"/>
          <w:sz w:val="24"/>
          <w:szCs w:val="24"/>
        </w:rPr>
        <w:t>рт стр</w:t>
      </w:r>
      <w:proofErr w:type="gramEnd"/>
      <w:r w:rsidRPr="00AE0519">
        <w:rPr>
          <w:rFonts w:ascii="Times New Roman" w:hAnsi="Times New Roman"/>
          <w:sz w:val="24"/>
          <w:szCs w:val="24"/>
        </w:rPr>
        <w:t>оительного контроля проверяет: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строительной площадки стандартам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по организации строительного производства;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используемых машин, механизмов и инструмента для выполнения и контроля соответствующих работ требованиям стандарта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- 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соблюдение последовательности, состава и соответствия технологических операций на соответствующих этапах строительных работ, требованиям, </w:t>
      </w:r>
      <w:r w:rsidR="00962CC1" w:rsidRPr="00AE0519">
        <w:rPr>
          <w:rFonts w:ascii="Times New Roman" w:hAnsi="Times New Roman"/>
          <w:bCs/>
          <w:sz w:val="24"/>
          <w:szCs w:val="24"/>
        </w:rPr>
        <w:t>предусмотренным законодательством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и стандартами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>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Для этих целей технический экспе</w:t>
      </w:r>
      <w:proofErr w:type="gramStart"/>
      <w:r w:rsidRPr="00AE0519">
        <w:rPr>
          <w:rFonts w:ascii="Times New Roman" w:hAnsi="Times New Roman"/>
          <w:bCs/>
          <w:sz w:val="24"/>
          <w:szCs w:val="24"/>
        </w:rPr>
        <w:t>рт стр</w:t>
      </w:r>
      <w:proofErr w:type="gramEnd"/>
      <w:r w:rsidRPr="00AE0519">
        <w:rPr>
          <w:rFonts w:ascii="Times New Roman" w:hAnsi="Times New Roman"/>
          <w:bCs/>
          <w:sz w:val="24"/>
          <w:szCs w:val="24"/>
        </w:rPr>
        <w:t>оительного контроля вправе выполнить дополнительные оценочные процедуры, предусматривающие обследования на площадке.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5.7. 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и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указываются в акте проверки вместе с рекомендациями по их устранению.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5.8. Порядок действий по проверке устранен</w:t>
      </w:r>
      <w:r w:rsidR="00B26B47" w:rsidRPr="00AE0519">
        <w:rPr>
          <w:rFonts w:ascii="Times New Roman" w:hAnsi="Times New Roman"/>
          <w:sz w:val="24"/>
          <w:szCs w:val="24"/>
        </w:rPr>
        <w:t>ия замечаний указан в разделе 6</w:t>
      </w:r>
      <w:r w:rsidRPr="00AE051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</w:t>
      </w:r>
      <w:r w:rsidR="00E46CEF" w:rsidRPr="00AE0519">
        <w:rPr>
          <w:rFonts w:ascii="Times New Roman" w:hAnsi="Times New Roman"/>
          <w:sz w:val="24"/>
          <w:szCs w:val="24"/>
        </w:rPr>
        <w:t>9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Pr="00AE0519">
        <w:rPr>
          <w:rFonts w:ascii="Times New Roman" w:hAnsi="Times New Roman"/>
          <w:bCs/>
          <w:sz w:val="24"/>
          <w:szCs w:val="24"/>
        </w:rPr>
        <w:t xml:space="preserve">По результатам проведения проверки </w:t>
      </w:r>
      <w:r w:rsidRPr="00AE0519">
        <w:rPr>
          <w:rFonts w:ascii="Times New Roman" w:hAnsi="Times New Roman"/>
          <w:sz w:val="24"/>
          <w:szCs w:val="24"/>
        </w:rPr>
        <w:t xml:space="preserve">на объекте строительных работ </w:t>
      </w:r>
      <w:r w:rsidRPr="00AE0519">
        <w:rPr>
          <w:rFonts w:ascii="Times New Roman" w:hAnsi="Times New Roman"/>
          <w:bCs/>
          <w:sz w:val="24"/>
          <w:szCs w:val="24"/>
        </w:rPr>
        <w:t xml:space="preserve">непосредственно после ее завершения  </w:t>
      </w:r>
      <w:r w:rsidRPr="00AE0519">
        <w:rPr>
          <w:rFonts w:ascii="Times New Roman" w:hAnsi="Times New Roman"/>
          <w:sz w:val="24"/>
          <w:szCs w:val="24"/>
        </w:rPr>
        <w:t xml:space="preserve"> составляется Акт проверки.  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260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5.1</w:t>
      </w:r>
      <w:r w:rsidR="00E46CEF" w:rsidRPr="00AE0519">
        <w:rPr>
          <w:sz w:val="24"/>
          <w:szCs w:val="24"/>
        </w:rPr>
        <w:t>0</w:t>
      </w:r>
      <w:r w:rsidRPr="00AE0519">
        <w:rPr>
          <w:sz w:val="24"/>
          <w:szCs w:val="24"/>
        </w:rPr>
        <w:t>. 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фото</w:t>
      </w:r>
      <w:r w:rsidR="00F336CC" w:rsidRPr="00AE0519">
        <w:rPr>
          <w:sz w:val="24"/>
          <w:szCs w:val="24"/>
        </w:rPr>
        <w:t>-</w:t>
      </w:r>
      <w:r w:rsidRPr="00AE0519">
        <w:rPr>
          <w:sz w:val="24"/>
          <w:szCs w:val="24"/>
        </w:rPr>
        <w:t xml:space="preserve">фиксации нарушений, объяснения работников членов </w:t>
      </w:r>
      <w:r w:rsidRPr="00AE0519">
        <w:rPr>
          <w:rFonts w:eastAsia="Times New Roman"/>
          <w:sz w:val="24"/>
          <w:szCs w:val="24"/>
        </w:rPr>
        <w:t>саморегулируемой организации</w:t>
      </w:r>
      <w:r w:rsidRPr="00AE0519">
        <w:rPr>
          <w:sz w:val="24"/>
          <w:szCs w:val="24"/>
        </w:rPr>
        <w:t xml:space="preserve">, на которых </w:t>
      </w:r>
      <w:r w:rsidRPr="00AE0519">
        <w:rPr>
          <w:sz w:val="24"/>
          <w:szCs w:val="24"/>
        </w:rPr>
        <w:lastRenderedPageBreak/>
        <w:t>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6. Проверка устранения замечаний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6.1.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. Не </w:t>
      </w:r>
      <w:proofErr w:type="gramStart"/>
      <w:r w:rsidRPr="00AE0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чем за три дня до истечения установленного срока,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6.2.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представлены указанные в пункте 6.1 настоящего раздела справки и документы или план мероприятий, для </w:t>
      </w:r>
      <w:r w:rsidR="00962CC1" w:rsidRPr="00AE0519">
        <w:rPr>
          <w:rFonts w:ascii="Times New Roman" w:hAnsi="Times New Roman"/>
          <w:sz w:val="24"/>
          <w:szCs w:val="24"/>
        </w:rPr>
        <w:t>проверки устранения</w:t>
      </w:r>
      <w:r w:rsidRPr="00AE0519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F336CC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6.3.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AE0519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9614B4" w:rsidRPr="00AE0519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саморегулируемой организации за деятельностью своих членов</w:t>
      </w:r>
    </w:p>
    <w:p w:rsidR="009614B4" w:rsidRPr="00AE0519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 xml:space="preserve">за исполнением членами саморегулируемой организации обязательств по договорам строительного подряда, </w:t>
      </w:r>
      <w:r w:rsidR="00455D61" w:rsidRPr="00AE0519">
        <w:rPr>
          <w:b/>
          <w:color w:val="auto"/>
          <w:shd w:val="clear" w:color="auto" w:fill="FFFFFF"/>
        </w:rPr>
        <w:t>договорам подряда на осуществление сноса</w:t>
      </w:r>
      <w:r w:rsidR="00E77306" w:rsidRPr="00AE0519">
        <w:rPr>
          <w:b/>
          <w:color w:val="auto"/>
        </w:rPr>
        <w:t>,</w:t>
      </w:r>
      <w:r w:rsidR="00455D61" w:rsidRPr="00AE0519">
        <w:rPr>
          <w:b/>
          <w:color w:val="auto"/>
        </w:rPr>
        <w:t xml:space="preserve"> </w:t>
      </w:r>
      <w:r w:rsidRPr="00AE0519">
        <w:rPr>
          <w:b/>
          <w:color w:val="auto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AE0519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AE0519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0519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</w:t>
      </w:r>
      <w:proofErr w:type="gramStart"/>
      <w:r w:rsidRPr="00AE0519">
        <w:rPr>
          <w:rFonts w:ascii="Times New Roman" w:hAnsi="Times New Roman"/>
          <w:spacing w:val="-2"/>
          <w:sz w:val="24"/>
          <w:szCs w:val="24"/>
        </w:rPr>
        <w:t xml:space="preserve">контроля </w:t>
      </w:r>
      <w:r w:rsidRPr="00AE0519">
        <w:rPr>
          <w:rFonts w:ascii="Times New Roman" w:hAnsi="Times New Roman"/>
          <w:sz w:val="24"/>
          <w:szCs w:val="24"/>
        </w:rPr>
        <w:t>за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исполнением членами саморегулируемой организации обязательств по договорам строительного подряда,</w:t>
      </w:r>
      <w:r w:rsidR="00E77306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9608A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AE0519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строительного подряда</w:t>
      </w:r>
      <w:r w:rsidR="0069608A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договорам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строительного подряда,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подряда на осуществление сноса,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заключенным членом саморегулируемой организации в течение отчетного года</w:t>
      </w:r>
      <w:r w:rsidRPr="00AE0519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3"/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  <w:proofErr w:type="gramEnd"/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9614B4" w:rsidRPr="00AE0519">
        <w:rPr>
          <w:rFonts w:ascii="Times New Roman" w:hAnsi="Times New Roman"/>
          <w:sz w:val="24"/>
          <w:szCs w:val="24"/>
        </w:rPr>
        <w:t xml:space="preserve">Под </w:t>
      </w:r>
      <w:r w:rsidR="009614B4" w:rsidRPr="00AE0519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</w:t>
      </w:r>
      <w:r w:rsidR="00731E5E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31E5E" w:rsidRPr="00AE0519">
        <w:rPr>
          <w:rFonts w:ascii="Times New Roman" w:hAnsi="Times New Roman"/>
          <w:sz w:val="24"/>
          <w:szCs w:val="24"/>
        </w:rPr>
        <w:t>,</w:t>
      </w:r>
      <w:r w:rsidR="009614B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</w:t>
      </w:r>
      <w:r w:rsidR="00731E5E" w:rsidRPr="00AE0519">
        <w:rPr>
          <w:rFonts w:ascii="Times New Roman" w:hAnsi="Times New Roman"/>
          <w:sz w:val="24"/>
          <w:szCs w:val="24"/>
        </w:rPr>
        <w:t xml:space="preserve"> договора строительного подряда,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sz w:val="24"/>
          <w:szCs w:val="24"/>
        </w:rPr>
        <w:t>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</w:t>
      </w:r>
      <w:proofErr w:type="gramEnd"/>
      <w:r w:rsidR="009614B4" w:rsidRPr="00AE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4B4" w:rsidRPr="00AE0519">
        <w:rPr>
          <w:rFonts w:ascii="Times New Roman" w:hAnsi="Times New Roman"/>
          <w:sz w:val="24"/>
          <w:szCs w:val="24"/>
        </w:rPr>
        <w:t>Российской Федерации).</w:t>
      </w:r>
      <w:proofErr w:type="gramEnd"/>
      <w:r w:rsidR="009614B4" w:rsidRPr="00AE0519">
        <w:rPr>
          <w:rFonts w:ascii="Times New Roman" w:hAnsi="Times New Roman"/>
          <w:sz w:val="24"/>
          <w:szCs w:val="24"/>
        </w:rPr>
        <w:t xml:space="preserve">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.3. Под </w:t>
      </w:r>
      <w:r w:rsidR="009614B4" w:rsidRPr="00AE0519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AE0519">
        <w:rPr>
          <w:rStyle w:val="ae"/>
          <w:rFonts w:ascii="Times New Roman" w:hAnsi="Times New Roman"/>
          <w:sz w:val="24"/>
          <w:szCs w:val="24"/>
        </w:rPr>
        <w:footnoteReference w:id="4"/>
      </w:r>
      <w:r w:rsidR="009614B4" w:rsidRPr="00AE0519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AE0519" w:rsidRDefault="00DC1B4A" w:rsidP="00F30C1F">
      <w:pPr>
        <w:pStyle w:val="30"/>
        <w:ind w:firstLine="567"/>
        <w:rPr>
          <w:szCs w:val="24"/>
        </w:rPr>
      </w:pPr>
      <w:r w:rsidRPr="00AE0519">
        <w:rPr>
          <w:szCs w:val="24"/>
        </w:rPr>
        <w:t>1.1</w:t>
      </w:r>
      <w:r w:rsidR="009614B4" w:rsidRPr="00AE0519">
        <w:rPr>
          <w:szCs w:val="24"/>
        </w:rPr>
        <w:t xml:space="preserve">.4. Под </w:t>
      </w:r>
      <w:r w:rsidR="009614B4" w:rsidRPr="00AE0519">
        <w:rPr>
          <w:i/>
          <w:szCs w:val="24"/>
        </w:rPr>
        <w:t>неисполнением</w:t>
      </w:r>
      <w:r w:rsidR="009614B4" w:rsidRPr="00AE0519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AE0519">
        <w:rPr>
          <w:rFonts w:ascii="Times New Roman" w:hAnsi="Times New Roman"/>
          <w:sz w:val="24"/>
          <w:szCs w:val="24"/>
        </w:rPr>
        <w:t xml:space="preserve">Под </w:t>
      </w:r>
      <w:r w:rsidRPr="00AE0519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AE0519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AE0519">
        <w:rPr>
          <w:rFonts w:ascii="Times New Roman" w:hAnsi="Times New Roman"/>
          <w:b/>
          <w:sz w:val="24"/>
          <w:szCs w:val="24"/>
        </w:rPr>
        <w:t>договоров строительного подряда,</w:t>
      </w: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5D61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договоров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заключенных с использованием конкурентных способов заключения договоров.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</w:t>
      </w:r>
      <w:r w:rsidR="00EC2E5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рамках плановых и внеплановых проверок, а так же с целью определения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необходимости провед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ения внеплановой проверки имеет право в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B15B02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15B02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направлять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 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AE0519">
        <w:rPr>
          <w:rFonts w:ascii="Times New Roman" w:hAnsi="Times New Roman"/>
          <w:sz w:val="24"/>
          <w:szCs w:val="24"/>
        </w:rPr>
        <w:t xml:space="preserve">договоров </w:t>
      </w:r>
      <w:proofErr w:type="gramStart"/>
      <w:r w:rsidRPr="00AE0519">
        <w:rPr>
          <w:rFonts w:ascii="Times New Roman" w:hAnsi="Times New Roman"/>
          <w:sz w:val="24"/>
          <w:szCs w:val="24"/>
        </w:rPr>
        <w:t>строительного подряда,</w:t>
      </w:r>
      <w:r w:rsidR="00B162DB" w:rsidRPr="00AE0519">
        <w:rPr>
          <w:rFonts w:ascii="Times New Roman" w:hAnsi="Times New Roman"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B162DB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</w:t>
      </w:r>
      <w:r w:rsidR="00DF7D0C" w:rsidRPr="00AE0519">
        <w:rPr>
          <w:rFonts w:ascii="Times New Roman" w:hAnsi="Times New Roman"/>
          <w:sz w:val="24"/>
          <w:szCs w:val="24"/>
        </w:rPr>
        <w:t>ем копий таких договоров</w:t>
      </w:r>
      <w:r w:rsidRPr="00AE0519">
        <w:rPr>
          <w:rFonts w:ascii="Times New Roman" w:hAnsi="Times New Roman"/>
          <w:sz w:val="24"/>
          <w:szCs w:val="24"/>
        </w:rPr>
        <w:t xml:space="preserve">, дополнительных соглашений к </w:t>
      </w:r>
      <w:r w:rsidR="00B162DB" w:rsidRPr="00AE0519">
        <w:rPr>
          <w:rFonts w:ascii="Times New Roman" w:hAnsi="Times New Roman"/>
          <w:sz w:val="24"/>
          <w:szCs w:val="24"/>
        </w:rPr>
        <w:t>таким договорам</w:t>
      </w:r>
      <w:r w:rsidRPr="00AE0519">
        <w:rPr>
          <w:rFonts w:ascii="Times New Roman" w:hAnsi="Times New Roman"/>
          <w:sz w:val="24"/>
          <w:szCs w:val="24"/>
        </w:rPr>
        <w:t>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="002C5CEC" w:rsidRPr="00AE0519">
        <w:rPr>
          <w:rFonts w:ascii="Times New Roman" w:hAnsi="Times New Roman"/>
          <w:sz w:val="24"/>
          <w:szCs w:val="24"/>
        </w:rPr>
        <w:t>, иных документов имеющих отношение к выполнению работ по таким договорам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proofErr w:type="gramEnd"/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 </w:t>
      </w:r>
      <w:proofErr w:type="gramStart"/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позднее</w:t>
      </w:r>
      <w:proofErr w:type="gramEnd"/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чем 10 дней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момента получения указанного запроса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предоставить запрашиваемые сведения и документы, либо представить мотивированный отказ от предоставления сведений. 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</w:t>
      </w:r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 сведения невозможно собрать в течени</w:t>
      </w:r>
      <w:proofErr w:type="gramStart"/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</w:t>
      </w:r>
      <w:proofErr w:type="gramEnd"/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10ти дней с момента получения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4. В случае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3070F" w:rsidRPr="00AE0519" w:rsidRDefault="0093070F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0634D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="009614B4" w:rsidRPr="00AE0519">
        <w:rPr>
          <w:rFonts w:ascii="Times New Roman" w:hAnsi="Times New Roman"/>
          <w:b/>
          <w:sz w:val="24"/>
          <w:szCs w:val="24"/>
        </w:rPr>
        <w:t>исходя из которого таким членом саморегулируемой организации был</w:t>
      </w:r>
      <w:proofErr w:type="gramEnd"/>
      <w:r w:rsidR="009614B4" w:rsidRPr="00AE0519">
        <w:rPr>
          <w:rFonts w:ascii="Times New Roman" w:hAnsi="Times New Roman"/>
          <w:b/>
          <w:sz w:val="24"/>
          <w:szCs w:val="24"/>
        </w:rPr>
        <w:t xml:space="preserve"> внесен взнос в компенсационный фонд обеспечения договорных обязательств.</w:t>
      </w:r>
    </w:p>
    <w:p w:rsidR="009F02DD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DF7D0C">
      <w:pPr>
        <w:pStyle w:val="af3"/>
        <w:jc w:val="both"/>
        <w:rPr>
          <w:shd w:val="clear" w:color="auto" w:fill="FFFFFF"/>
        </w:rPr>
      </w:pPr>
      <w:r w:rsidRPr="00AE0519">
        <w:rPr>
          <w:rFonts w:eastAsia="Times New Roman"/>
          <w:bCs/>
          <w:lang w:eastAsia="ru-RU"/>
        </w:rPr>
        <w:t>2.2.</w:t>
      </w:r>
      <w:r w:rsidRPr="00AE0519">
        <w:t>1.</w:t>
      </w:r>
      <w:r w:rsidRPr="00AE0519">
        <w:rPr>
          <w:rFonts w:eastAsia="Times New Roman"/>
          <w:lang w:eastAsia="ru-RU"/>
        </w:rPr>
        <w:t xml:space="preserve"> </w:t>
      </w:r>
      <w:proofErr w:type="gramStart"/>
      <w:r w:rsidRPr="00AE0519">
        <w:rPr>
          <w:rFonts w:eastAsia="Times New Roman"/>
          <w:lang w:eastAsia="ru-RU"/>
        </w:rPr>
        <w:t xml:space="preserve">Руководитель Специализированного органа Ассоциации </w:t>
      </w:r>
      <w:r w:rsidR="00993068" w:rsidRPr="00AE0519">
        <w:rPr>
          <w:rFonts w:eastAsia="Times New Roman"/>
          <w:spacing w:val="-6"/>
          <w:lang w:eastAsia="ru-RU"/>
        </w:rPr>
        <w:t>в рамках плановых и внеплановых проверок, а так же с целью определения необходимости проведения внеплановой проверки</w:t>
      </w:r>
      <w:r w:rsidRPr="00AE0519">
        <w:rPr>
          <w:rFonts w:eastAsia="Times New Roman"/>
          <w:lang w:eastAsia="ru-RU"/>
        </w:rPr>
        <w:t xml:space="preserve"> </w:t>
      </w:r>
      <w:r w:rsidR="00993068" w:rsidRPr="00AE0519">
        <w:rPr>
          <w:rFonts w:eastAsia="Times New Roman"/>
          <w:lang w:eastAsia="ru-RU"/>
        </w:rPr>
        <w:t xml:space="preserve">имеет право </w:t>
      </w:r>
      <w:r w:rsidR="00993068" w:rsidRPr="00AE0519">
        <w:rPr>
          <w:rFonts w:eastAsia="Times New Roman"/>
          <w:spacing w:val="-6"/>
          <w:lang w:eastAsia="ru-RU"/>
        </w:rPr>
        <w:t>направить</w:t>
      </w:r>
      <w:r w:rsidRPr="00AE0519">
        <w:rPr>
          <w:rFonts w:eastAsia="Times New Roman"/>
          <w:spacing w:val="-6"/>
          <w:lang w:eastAsia="ru-RU"/>
        </w:rPr>
        <w:t xml:space="preserve"> запрос о предоставлении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rPr>
          <w:rFonts w:eastAsia="Times New Roman"/>
          <w:spacing w:val="-6"/>
          <w:lang w:eastAsia="ru-RU"/>
        </w:rPr>
        <w:t xml:space="preserve"> сведений и документов, подтверждающих </w:t>
      </w:r>
      <w:r w:rsidRPr="00AE0519">
        <w:t>соответствие фактического совокупного размера обязательств по договорам строительного подряда,</w:t>
      </w:r>
      <w:r w:rsidR="0050634D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eastAsia="Times New Roman"/>
          <w:lang w:eastAsia="ru-RU"/>
        </w:rPr>
        <w:t>,</w:t>
      </w:r>
      <w:r w:rsidRPr="00AE0519">
        <w:t xml:space="preserve"> заключенным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t xml:space="preserve"> с использованием конкурентных способов заключения договоров, предельному размеру обязательств</w:t>
      </w:r>
      <w:proofErr w:type="gramEnd"/>
      <w:r w:rsidRPr="00AE0519">
        <w:t xml:space="preserve">, </w:t>
      </w:r>
      <w:proofErr w:type="gramStart"/>
      <w:r w:rsidRPr="00AE0519">
        <w:t>исходя из которого таким членом саморегулируемой организации был</w:t>
      </w:r>
      <w:proofErr w:type="gramEnd"/>
      <w:r w:rsidRPr="00AE0519">
        <w:t xml:space="preserve"> внесен взнос в компенсационный фонд обеспечения договорных обязательств. </w:t>
      </w:r>
      <w:proofErr w:type="gramStart"/>
      <w:r w:rsidRPr="00AE0519">
        <w:t>Сведения по договорам строительного подряда,</w:t>
      </w:r>
      <w:r w:rsidR="00A052AF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A052AF" w:rsidRPr="00AE0519">
        <w:t>,</w:t>
      </w:r>
      <w:r w:rsidRPr="00AE0519">
        <w:t xml:space="preserve">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AE0519">
        <w:rPr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</w:t>
      </w:r>
      <w:r w:rsidRPr="00AE0519">
        <w:rPr>
          <w:shd w:val="clear" w:color="auto" w:fill="FFFFFF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AE0519">
        <w:rPr>
          <w:shd w:val="clear" w:color="auto" w:fill="FFFFFF"/>
        </w:rPr>
        <w:t>хитектуры</w:t>
      </w:r>
      <w:proofErr w:type="gramEnd"/>
      <w:r w:rsidR="005F246B" w:rsidRPr="00AE0519">
        <w:rPr>
          <w:shd w:val="clear" w:color="auto" w:fill="FFFFFF"/>
        </w:rPr>
        <w:t xml:space="preserve"> и градостроительства.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4. В случае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проверки выявляется факт не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</w:t>
      </w:r>
      <w:r w:rsidR="00396D17" w:rsidRPr="00AE0519">
        <w:rPr>
          <w:rFonts w:ascii="Times New Roman" w:hAnsi="Times New Roman"/>
          <w:sz w:val="24"/>
          <w:szCs w:val="24"/>
        </w:rPr>
        <w:t>,</w:t>
      </w:r>
      <w:r w:rsidR="00396D1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6D17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договорам о сносе объектов  капитального строительства</w:t>
      </w:r>
      <w:r w:rsidRPr="00AE0519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AE0519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строительного подряда</w:t>
      </w:r>
      <w:r w:rsidR="00B6775F" w:rsidRPr="00AE0519">
        <w:rPr>
          <w:rFonts w:ascii="Times New Roman" w:hAnsi="Times New Roman"/>
          <w:sz w:val="24"/>
          <w:szCs w:val="24"/>
        </w:rPr>
        <w:t>,</w:t>
      </w:r>
      <w:r w:rsidR="00B6775F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3737A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proofErr w:type="gramStart"/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проверок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B2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год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подготовленный </w:t>
      </w:r>
      <w:r w:rsidR="00936E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утвержденный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органа Ассоциации</w:t>
      </w:r>
      <w:r w:rsidR="00936E4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В план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проверок </w:t>
      </w:r>
      <w:r w:rsidRPr="00AE0519">
        <w:rPr>
          <w:rFonts w:ascii="Times New Roman" w:hAnsi="Times New Roman"/>
          <w:sz w:val="24"/>
          <w:szCs w:val="24"/>
        </w:rPr>
        <w:t>исполнения обязательств по договорам строительного подряда</w:t>
      </w:r>
      <w:r w:rsidR="003737A3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936E4D" w:rsidRPr="00AE0519">
        <w:rPr>
          <w:rFonts w:ascii="Times New Roman" w:hAnsi="Times New Roman"/>
          <w:sz w:val="24"/>
          <w:szCs w:val="24"/>
        </w:rPr>
        <w:t>утверждения Плана</w:t>
      </w:r>
      <w:r w:rsidRPr="00AE0519">
        <w:rPr>
          <w:rFonts w:ascii="Times New Roman" w:hAnsi="Times New Roman"/>
          <w:sz w:val="24"/>
          <w:szCs w:val="24"/>
        </w:rPr>
        <w:t xml:space="preserve"> 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="00E462D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Принятие решения о внесении 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изменений в План проверок относится к компетенции Руководителя специализированного органа Ассоциа</w:t>
      </w:r>
      <w:r w:rsidR="00DF7D0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ц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ии.</w:t>
      </w:r>
    </w:p>
    <w:p w:rsidR="00B6775F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B00BD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строительного подряда</w:t>
      </w:r>
      <w:r w:rsidR="00012314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</w:t>
      </w:r>
      <w:r w:rsidR="0001231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договорах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AE0519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</w:t>
      </w:r>
      <w:proofErr w:type="gramStart"/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плановой проверки </w:t>
      </w:r>
      <w:r w:rsidRPr="00AE0519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по договорам строительного подряда,</w:t>
      </w:r>
      <w:r w:rsidR="00627B2B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627B2B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</w:t>
      </w:r>
      <w:r w:rsidRPr="00AE0519">
        <w:rPr>
          <w:rFonts w:ascii="Times New Roman" w:hAnsi="Times New Roman"/>
          <w:b/>
          <w:sz w:val="24"/>
          <w:szCs w:val="24"/>
        </w:rPr>
        <w:lastRenderedPageBreak/>
        <w:t>организации был внесен взнос в компенсационный фонд обеспечения договорных обязательств</w:t>
      </w:r>
    </w:p>
    <w:p w:rsidR="009614B4" w:rsidRPr="00AE0519" w:rsidRDefault="009614B4" w:rsidP="00DF7D0C">
      <w:pPr>
        <w:pStyle w:val="af3"/>
        <w:jc w:val="both"/>
      </w:pPr>
      <w:r w:rsidRPr="00AE0519">
        <w:t>3.2.1. Плановые проверки соответствия фактического совокупного размера обязательств по договорам строительного подряда,</w:t>
      </w:r>
      <w:r w:rsidR="00627B2B" w:rsidRPr="00AE0519"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627B2B" w:rsidRPr="00AE0519">
        <w:t>,</w:t>
      </w:r>
      <w:r w:rsidRPr="00AE0519">
        <w:t xml:space="preserve">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t>исходя из которого таким членом саморегулируемой организации был</w:t>
      </w:r>
      <w:proofErr w:type="gramEnd"/>
      <w:r w:rsidRPr="00AE0519">
        <w:t xml:space="preserve"> внесен взнос в компенсационный фонд обеспечения договорных обязательств, проводятся один раз в год.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AE0519">
        <w:rPr>
          <w:rFonts w:ascii="Times New Roman" w:hAnsi="Times New Roman"/>
          <w:sz w:val="24"/>
          <w:szCs w:val="24"/>
        </w:rPr>
        <w:t>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7067C7" w:rsidRPr="00AE0519">
        <w:rPr>
          <w:rFonts w:ascii="Times New Roman" w:hAnsi="Times New Roman"/>
          <w:sz w:val="24"/>
          <w:szCs w:val="24"/>
        </w:rPr>
        <w:t xml:space="preserve">утверждения </w:t>
      </w:r>
      <w:r w:rsidRPr="00AE0519">
        <w:rPr>
          <w:rFonts w:ascii="Times New Roman" w:hAnsi="Times New Roman"/>
          <w:sz w:val="24"/>
          <w:szCs w:val="24"/>
        </w:rPr>
        <w:t>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AE0519" w:rsidRDefault="009614B4" w:rsidP="00855858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</w:t>
      </w:r>
      <w:proofErr w:type="gramStart"/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 </w:t>
      </w:r>
      <w:proofErr w:type="gramEnd"/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Утратил силу)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="00A956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Специализированного органа Ассоциации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A95699" w:rsidRPr="00AE0519">
        <w:rPr>
          <w:rFonts w:ascii="Times New Roman" w:hAnsi="Times New Roman"/>
          <w:spacing w:val="-6"/>
          <w:sz w:val="24"/>
          <w:szCs w:val="24"/>
        </w:rPr>
        <w:t>план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gramStart"/>
      <w:r w:rsidRPr="00AE0519">
        <w:rPr>
          <w:rFonts w:ascii="Times New Roman" w:hAnsi="Times New Roman"/>
          <w:spacing w:val="-6"/>
          <w:sz w:val="24"/>
          <w:szCs w:val="24"/>
        </w:rPr>
        <w:t>определенному</w:t>
      </w:r>
      <w:proofErr w:type="gramEnd"/>
      <w:r w:rsidRPr="00AE0519">
        <w:rPr>
          <w:rFonts w:ascii="Times New Roman" w:hAnsi="Times New Roman"/>
          <w:spacing w:val="-6"/>
          <w:sz w:val="24"/>
          <w:szCs w:val="24"/>
        </w:rPr>
        <w:t xml:space="preserve"> в п.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AE0519" w:rsidRDefault="009614B4" w:rsidP="007D242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proofErr w:type="gramStart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строительного подряда</w:t>
      </w:r>
      <w:r w:rsidR="00C75B17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</w:t>
      </w:r>
      <w:proofErr w:type="gramEnd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Данное уведомление направляется членом саморегулируемой организации в срок, определенный в запросе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а при отсутствии запроса </w:t>
      </w:r>
      <w:r w:rsidR="009C434E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организации,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gramStart"/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>позднее</w:t>
      </w:r>
      <w:proofErr w:type="gramEnd"/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чем за 10 дней до начала плановой проверки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3.2.8. В случае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член саморегулируемой организации не представил документов, указанных в запросе в соответствии с п.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2688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п.3.2.7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AE0519" w:rsidRDefault="009614B4" w:rsidP="00DF7D0C">
      <w:pPr>
        <w:pStyle w:val="af3"/>
        <w:jc w:val="both"/>
      </w:pPr>
      <w:r w:rsidRPr="00AE0519">
        <w:t xml:space="preserve">3.2.9. </w:t>
      </w:r>
      <w:proofErr w:type="gramStart"/>
      <w:r w:rsidRPr="00AE0519">
        <w:t>Специализированный орган Ассоциации</w:t>
      </w:r>
      <w:r w:rsidRPr="00AE0519">
        <w:rPr>
          <w:spacing w:val="-6"/>
        </w:rPr>
        <w:t xml:space="preserve"> </w:t>
      </w:r>
      <w:r w:rsidRPr="00AE0519">
        <w:t>в двухнедельный срок с момента получения от члена саморегулируемой организации документов, подтверждающих фактический совокупный размер обязательств по договорам строительного подряда</w:t>
      </w:r>
      <w:r w:rsidR="00913688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Pr="00AE0519"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</w:t>
      </w:r>
      <w:r w:rsidR="00760CB0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</w:t>
      </w:r>
      <w:proofErr w:type="gramEnd"/>
      <w:r w:rsidR="00DF7D0C" w:rsidRPr="00AE0519">
        <w:rPr>
          <w:rFonts w:cs="Times New Roman"/>
          <w:shd w:val="clear" w:color="auto" w:fill="FFFFFF"/>
        </w:rPr>
        <w:t xml:space="preserve"> сноса</w:t>
      </w:r>
      <w:r w:rsidRPr="00AE0519">
        <w:t xml:space="preserve">, заключенным таким лицом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t>исходя из которого таким членом саморегулируемой организации был</w:t>
      </w:r>
      <w:proofErr w:type="gramEnd"/>
      <w:r w:rsidRPr="00AE0519">
        <w:t xml:space="preserve"> внесен взнос в компенсационный фонд обеспечения договорных обязательств.</w:t>
      </w:r>
    </w:p>
    <w:p w:rsidR="009614B4" w:rsidRPr="00AE0519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2"/>
      <w:bookmarkEnd w:id="2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3.2.10. При проведении расчета фактического совокупного размера обязательств члена саморегулируемой организации по договорам строительного подряда, заключенным таким членом с использованием конкурентных способов заключения договоров, в него не включаются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обязательства, признанные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указанным договорам подряда исполненными на основании акта приемки результатов работ.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3.2.11.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Если по результатам проверки, указанной в разделе 3.2 настоящего Порядка контроля, должностными лицами Специализированного органа Ассоциации будет установлено, что фактический совокупный размер обязательств по договорам строительного подряда</w:t>
      </w:r>
      <w:r w:rsidR="00BE4EF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обязательств, Специализированный орган Ассоциации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AE0519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</w:t>
      </w:r>
      <w:r w:rsidR="00FC7BCA" w:rsidRPr="00AE0519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такого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100294"/>
      <w:bookmarkEnd w:id="3"/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строительного подряда</w:t>
      </w:r>
      <w:r w:rsidR="00274035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Порядок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AE0519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AE05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</w:t>
      </w:r>
      <w:r w:rsidR="0063567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проводиться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при документарной проверке не представляется возможным в полном объеме оценить соответствие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строительного подряда</w:t>
      </w:r>
      <w:r w:rsidR="000B2FB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</w:t>
      </w:r>
      <w:proofErr w:type="gramStart"/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</w:t>
      </w:r>
      <w:proofErr w:type="gramEnd"/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т.п.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</w:t>
      </w:r>
      <w:r w:rsidR="00B84908" w:rsidRPr="00AE051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дней, при выезде на место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980DB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3.6.4.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AE0519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AE0519">
        <w:rPr>
          <w:rFonts w:ascii="Times New Roman" w:hAnsi="Times New Roman"/>
          <w:b/>
          <w:sz w:val="24"/>
          <w:szCs w:val="24"/>
        </w:rPr>
        <w:t>1</w:t>
      </w:r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 w:rsidR="00E97C5B" w:rsidRPr="00AE0519">
        <w:rPr>
          <w:rFonts w:ascii="Times New Roman" w:hAnsi="Times New Roman"/>
          <w:b/>
          <w:sz w:val="24"/>
          <w:szCs w:val="24"/>
        </w:rPr>
        <w:t>НОСТРОЙ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2745"/>
        <w:gridCol w:w="3930"/>
        <w:gridCol w:w="1794"/>
        <w:gridCol w:w="2517"/>
        <w:gridCol w:w="3686"/>
      </w:tblGrid>
      <w:tr w:rsidR="009614B4" w:rsidRPr="00AE0519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AE0519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0519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E97C5B" w:rsidRPr="00AE0519"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AE0519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AE0519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AE0519">
        <w:rPr>
          <w:rFonts w:ascii="Times New Roman" w:hAnsi="Times New Roman"/>
          <w:sz w:val="24"/>
          <w:szCs w:val="24"/>
        </w:rPr>
        <w:t>ФИО</w:t>
      </w:r>
      <w:r w:rsidRPr="00AE0519">
        <w:rPr>
          <w:rFonts w:ascii="Times New Roman" w:hAnsi="Times New Roman"/>
          <w:sz w:val="24"/>
          <w:szCs w:val="24"/>
        </w:rPr>
        <w:t>/</w:t>
      </w: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6A5B19" w:rsidRPr="00AE0519" w:rsidSect="00F45AF4">
          <w:headerReference w:type="default" r:id="rId11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к Положению о контроле </w:t>
      </w: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C1787D" w:rsidRPr="00AE0519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br/>
      </w:r>
      <w:r w:rsidR="00C1787D" w:rsidRPr="00AE0519">
        <w:rPr>
          <w:rFonts w:ascii="Times New Roman" w:hAnsi="Times New Roman"/>
          <w:b/>
          <w:bCs/>
          <w:lang w:eastAsia="ru-RU"/>
        </w:rPr>
        <w:t>МЕТОДИКА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 xml:space="preserve">ТЯЖЕСТИ ПОТЕНЦИАЛЬНЫХ НЕГАТИВНЫХ ПОСЛЕДСТВИЙ </w:t>
      </w:r>
      <w:proofErr w:type="gramStart"/>
      <w:r w:rsidRPr="00AE0519">
        <w:rPr>
          <w:rFonts w:ascii="Times New Roman" w:hAnsi="Times New Roman"/>
          <w:b/>
          <w:bCs/>
          <w:lang w:eastAsia="ru-RU"/>
        </w:rPr>
        <w:t>ВОЗМОЖНОГО</w:t>
      </w:r>
      <w:proofErr w:type="gramEnd"/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В ОБЛАСТИ СТРОИТЕЛЬСТВА, РЕКОНСТРУКЦИИ, КАПИТАЛЬНОГО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ОБЪЕКТОВ КАПИТАЛЬНОГО СТРОИТЕЛЬСТВА ПРИ ВЫПОЛНЕНИИ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СТРОИТЕЛЬСТВА, РЕКОНСТРУКЦИИ, КАПИТАЛЬНОГО 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ОСОБО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1787D" w:rsidRPr="00AE0519" w:rsidRDefault="00C1787D" w:rsidP="00C1787D">
      <w:pPr>
        <w:spacing w:after="0" w:line="240" w:lineRule="auto"/>
        <w:ind w:left="284"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1787D" w:rsidRPr="00AE0519" w:rsidRDefault="00C1787D" w:rsidP="00C1787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 применяется при организации контроля за деятельностью членов Ассоциации, связанной со строительством, реконструкцией, капитальным ремонтом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DF7D0C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сносом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объектов.</w:t>
      </w:r>
    </w:p>
    <w:p w:rsidR="00C1787D" w:rsidRPr="00AE0519" w:rsidRDefault="00C1787D" w:rsidP="00C1787D">
      <w:pPr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 представляет собой метод организации и осуществления контроля, при котором в предусмотренных настоящей методикой случаях выбор интенсивности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Федерации от 10.04.2017 г. 699/</w:t>
      </w:r>
      <w:proofErr w:type="spellStart"/>
      <w:proofErr w:type="gramStart"/>
      <w:r w:rsidRPr="00AE051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E0519">
        <w:rPr>
          <w:rFonts w:ascii="Times New Roman" w:hAnsi="Times New Roman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r w:rsidR="00876254" w:rsidRPr="00AE0519">
        <w:rPr>
          <w:rFonts w:ascii="Times New Roman" w:hAnsi="Times New Roman"/>
          <w:sz w:val="24"/>
          <w:szCs w:val="24"/>
        </w:rPr>
        <w:t>, сноса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AE0519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сносе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(далее — методика расчета значений показателей </w:t>
      </w: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подхода).</w:t>
      </w: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E0519">
        <w:rPr>
          <w:rFonts w:ascii="Times New Roman" w:hAnsi="Times New Roman"/>
          <w:sz w:val="24"/>
          <w:szCs w:val="24"/>
        </w:rPr>
        <w:t>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сооружения,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0519">
        <w:rPr>
          <w:rFonts w:ascii="Times New Roman" w:hAnsi="Times New Roman"/>
          <w:sz w:val="24"/>
          <w:szCs w:val="24"/>
        </w:rPr>
        <w:t>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876254" w:rsidRPr="00AE0519">
        <w:rPr>
          <w:rFonts w:ascii="Times New Roman" w:hAnsi="Times New Roman"/>
          <w:sz w:val="24"/>
          <w:szCs w:val="24"/>
        </w:rPr>
        <w:t>, сносу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— обязательные требования).</w:t>
      </w:r>
      <w:proofErr w:type="gramEnd"/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Оценка деятельности объекта контроля в зависимости от степени тяжести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6" name="Picture 2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Основными показателями категорий рисков являются: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2. Расчет значений показателя тяжести потенциальных негативных последствий.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Расчет показателя тяжести потенциальных негативных последствий осуществляется следующим образом: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определяются факторы риска, указанные в пункте 2.3 настоящего Приложения;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устанавливаются категории риска и их значимость;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осуществляется сопоставление значимости риска и категории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2.3. Факторы риска, рассматриваемые при определении показателя тяжести потенциальных негативных последствий: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фактический максимальный уровень ответственности члена Ассоциации по договорам строительного подряда.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Каждая </w:t>
      </w:r>
      <w:r w:rsidRPr="00AE0519">
        <w:rPr>
          <w:rFonts w:ascii="Times New Roman" w:hAnsi="Times New Roman"/>
          <w:sz w:val="24"/>
          <w:szCs w:val="24"/>
        </w:rPr>
        <w:lastRenderedPageBreak/>
        <w:t>категория риска сопоставляется с соответствующим показателем его значимости в соответствии с таблицей 1.</w:t>
      </w:r>
    </w:p>
    <w:p w:rsidR="00C1787D" w:rsidRPr="00AE0519" w:rsidRDefault="00C1787D" w:rsidP="00C1787D">
      <w:pPr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1</w:t>
      </w:r>
    </w:p>
    <w:p w:rsidR="00C1787D" w:rsidRPr="00AE0519" w:rsidRDefault="00C1787D" w:rsidP="00C1787D">
      <w:pPr>
        <w:spacing w:after="0" w:line="240" w:lineRule="auto"/>
        <w:ind w:right="105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Сопоставление категорий риска с показателем его значимости</w:t>
      </w:r>
    </w:p>
    <w:tbl>
      <w:tblPr>
        <w:tblW w:w="9214" w:type="dxa"/>
        <w:tblInd w:w="11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7"/>
        <w:gridCol w:w="4667"/>
      </w:tblGrid>
      <w:tr w:rsidR="00C1787D" w:rsidRPr="00AE0519" w:rsidTr="008136E7">
        <w:trPr>
          <w:trHeight w:val="41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</w:tr>
      <w:tr w:rsidR="00C1787D" w:rsidRPr="00AE0519" w:rsidTr="008136E7">
        <w:trPr>
          <w:trHeight w:val="41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87D" w:rsidRPr="00AE0519" w:rsidTr="008136E7">
        <w:trPr>
          <w:trHeight w:val="408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87D" w:rsidRPr="00AE0519" w:rsidTr="008136E7">
        <w:trPr>
          <w:trHeight w:val="420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87D" w:rsidRPr="00AE0519" w:rsidTr="008136E7">
        <w:trPr>
          <w:trHeight w:val="45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87D" w:rsidRPr="00AE0519" w:rsidTr="008136E7">
        <w:trPr>
          <w:trHeight w:val="43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87D" w:rsidRPr="00AE0519" w:rsidTr="008136E7">
        <w:trPr>
          <w:trHeight w:val="434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2.5. Допустимые значения тяжести потенциальных негативных последствий фактора риска установлены в таблице 2.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2.6.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2.7.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3.  Расчет 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>значений показателей вероятности несоблюдения обязательных требований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>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решений о применении Ассоциацией в отношении объекта контроля мер дисциплинарного воздействия;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AE0519">
        <w:rPr>
          <w:rFonts w:ascii="Times New Roman" w:hAnsi="Times New Roman"/>
          <w:sz w:val="24"/>
          <w:szCs w:val="24"/>
        </w:rPr>
        <w:t>фактов о предписаниях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органов государственного (муниципального) контроля (надзора), выданных объекту контроля;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AE0519">
        <w:rPr>
          <w:rFonts w:ascii="Times New Roman" w:hAnsi="Times New Roman"/>
          <w:sz w:val="24"/>
          <w:szCs w:val="24"/>
        </w:rPr>
        <w:t>фактов 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неисполненных предписаниях органов государственного (муниципального) контроля (надзора);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несоблюдения объектом контроля обязательных требований;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привлечения объекта контроля к административной ответственности;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AE0519">
        <w:rPr>
          <w:rFonts w:ascii="Times New Roman" w:hAnsi="Times New Roman"/>
          <w:sz w:val="24"/>
          <w:szCs w:val="24"/>
        </w:rPr>
        <w:t>фактов о приостановлении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деятельности объекта контроля в качестве меры административного наказания;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</w:t>
      </w:r>
      <w:r w:rsidRPr="00AE0519">
        <w:rPr>
          <w:rFonts w:ascii="Times New Roman" w:hAnsi="Times New Roman"/>
          <w:sz w:val="24"/>
          <w:szCs w:val="24"/>
        </w:rPr>
        <w:lastRenderedPageBreak/>
        <w:t>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  <w:proofErr w:type="gramEnd"/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3.3. Специализированный орган Ассоциации, осуществляющий </w:t>
      </w:r>
      <w:proofErr w:type="gramStart"/>
      <w:r w:rsidRPr="00AE05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деятельностью членов Ассоциации,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3.4. Для расчета показателя вероятности несоблюдения обязательных требований в таблице 3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3.5.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AE0519">
        <w:rPr>
          <w:rFonts w:ascii="Times New Roman" w:hAnsi="Times New Roman"/>
          <w:sz w:val="24"/>
          <w:szCs w:val="24"/>
        </w:rPr>
        <w:t>значений вероятности реализации факторов риска</w:t>
      </w:r>
      <w:proofErr w:type="gramEnd"/>
      <w:r w:rsidRPr="00AE0519">
        <w:rPr>
          <w:rFonts w:ascii="Times New Roman" w:hAnsi="Times New Roman"/>
          <w:sz w:val="24"/>
          <w:szCs w:val="24"/>
        </w:rPr>
        <w:t>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Применение результатов расчета значений показателей риск-ориентированного подхода.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Определение итогового результата расчета значений показателей </w:t>
      </w: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подхода осуществляет специализированный орган Ассоциации по контролю за деятельностью членов Ассоциации.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4.3. Итоговый результат расчета значений показателей риск-ориентированного подхода используется Ассоциацией для определения периодичности мероприятий по контролю члена Ассоциации в соответствии с таблицей 4.</w:t>
      </w: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4.4.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фактическое значение любого фактора риска выражается в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3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категории риска «чрезвычайно высокий риск» (значимость риска - 6), частота проведения проверок в отношении такого члена Ассоциации должны соответствовать категории риска «чрезвычайно высокий риск» согласно таблице 4.</w:t>
      </w:r>
    </w:p>
    <w:p w:rsidR="00C1787D" w:rsidRPr="00AE0519" w:rsidRDefault="00C1787D" w:rsidP="00C1787D">
      <w:pPr>
        <w:spacing w:after="0" w:line="240" w:lineRule="auto"/>
        <w:ind w:right="264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2</w:t>
      </w:r>
    </w:p>
    <w:p w:rsidR="00C1787D" w:rsidRPr="00AE0519" w:rsidRDefault="00C1787D" w:rsidP="00C1787D">
      <w:pPr>
        <w:spacing w:after="0" w:line="240" w:lineRule="auto"/>
        <w:ind w:right="312"/>
        <w:jc w:val="center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</w:t>
      </w:r>
    </w:p>
    <w:tbl>
      <w:tblPr>
        <w:tblW w:w="9356" w:type="dxa"/>
        <w:tblInd w:w="72" w:type="dxa"/>
        <w:tblCellMar>
          <w:top w:w="98" w:type="dxa"/>
          <w:left w:w="72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4076"/>
        <w:gridCol w:w="1605"/>
        <w:gridCol w:w="1394"/>
        <w:gridCol w:w="1909"/>
      </w:tblGrid>
      <w:tr w:rsidR="00C1787D" w:rsidRPr="00AE0519" w:rsidTr="008136E7">
        <w:trPr>
          <w:trHeight w:val="2146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C1787D" w:rsidRPr="00AE0519" w:rsidTr="008136E7">
        <w:trPr>
          <w:trHeight w:val="3382"/>
        </w:trPr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7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</w:tc>
      </w:tr>
      <w:tr w:rsidR="00C1787D" w:rsidRPr="00AE0519" w:rsidTr="008136E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ab/>
              <w:t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млн. руб.</w:t>
            </w:r>
          </w:p>
        </w:tc>
      </w:tr>
      <w:tr w:rsidR="00C1787D" w:rsidRPr="00AE0519" w:rsidTr="008136E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млн. руб.</w:t>
            </w:r>
          </w:p>
        </w:tc>
      </w:tr>
      <w:tr w:rsidR="00C1787D" w:rsidRPr="00AE0519" w:rsidTr="008136E7">
        <w:trPr>
          <w:trHeight w:val="7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Непринятие объектом контроля мер,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</w:t>
            </w:r>
            <w:r w:rsidRPr="00AE05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3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519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Отсутствие уровня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Первый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Второй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Третий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Четвертый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Пятый уровень ответственности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8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3</w:t>
      </w:r>
    </w:p>
    <w:p w:rsidR="00C1787D" w:rsidRPr="00AE0519" w:rsidRDefault="00C1787D" w:rsidP="00C1787D">
      <w:pPr>
        <w:spacing w:after="0" w:line="240" w:lineRule="auto"/>
        <w:ind w:right="33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tbl>
      <w:tblPr>
        <w:tblW w:w="9550" w:type="dxa"/>
        <w:tblInd w:w="103" w:type="dxa"/>
        <w:tblCellMar>
          <w:left w:w="103" w:type="dxa"/>
          <w:right w:w="22" w:type="dxa"/>
        </w:tblCellMar>
        <w:tblLook w:val="04A0" w:firstRow="1" w:lastRow="0" w:firstColumn="1" w:lastColumn="0" w:noHBand="0" w:noVBand="1"/>
      </w:tblPr>
      <w:tblGrid>
        <w:gridCol w:w="469"/>
        <w:gridCol w:w="4584"/>
        <w:gridCol w:w="1589"/>
        <w:gridCol w:w="1419"/>
        <w:gridCol w:w="1489"/>
      </w:tblGrid>
      <w:tr w:rsidR="00C1787D" w:rsidRPr="00AE0519" w:rsidTr="008136E7">
        <w:trPr>
          <w:trHeight w:val="1671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частоты проявления факторов риска за год</w:t>
            </w:r>
          </w:p>
        </w:tc>
      </w:tr>
      <w:tr w:rsidR="00C1787D" w:rsidRPr="00AE0519" w:rsidTr="008136E7">
        <w:trPr>
          <w:trHeight w:val="429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6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решений о применении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Ассоциацией в отношении объекта контроля мер дисциплинарного воздействия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5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42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фактов о предписаниях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фактов о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фактов о приостановлении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деятельности объекта контроля в качестве меры административного наказания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109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4</w:t>
      </w:r>
    </w:p>
    <w:p w:rsidR="00C1787D" w:rsidRPr="00AE0519" w:rsidRDefault="00C1787D" w:rsidP="00C1787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Определение периодичности мероприятий по контролю члена Ассоциации</w:t>
      </w:r>
    </w:p>
    <w:tbl>
      <w:tblPr>
        <w:tblW w:w="9498" w:type="dxa"/>
        <w:tblInd w:w="106" w:type="dxa"/>
        <w:tblCellMar>
          <w:top w:w="4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328"/>
        <w:gridCol w:w="1555"/>
        <w:gridCol w:w="5615"/>
      </w:tblGrid>
      <w:tr w:rsidR="00C1787D" w:rsidRPr="00AE0519" w:rsidTr="008136E7">
        <w:trPr>
          <w:trHeight w:val="56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Периодичность мероприятий по контролю за год</w:t>
            </w:r>
          </w:p>
        </w:tc>
      </w:tr>
      <w:tr w:rsidR="00C1787D" w:rsidRPr="00AE0519" w:rsidTr="008136E7">
        <w:trPr>
          <w:trHeight w:val="11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36 месяцев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2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30 месяцев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2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 раз в 24 месяца</w:t>
            </w:r>
          </w:p>
        </w:tc>
      </w:tr>
      <w:tr w:rsidR="00C1787D" w:rsidRPr="00AE0519" w:rsidTr="008136E7">
        <w:trPr>
          <w:trHeight w:val="110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24 месяца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0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18 месяцев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CB4DC0" w:rsidTr="008136E7">
        <w:trPr>
          <w:trHeight w:val="112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CB4DC0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1 раз в 12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</w:t>
            </w:r>
            <w:proofErr w:type="gramEnd"/>
          </w:p>
        </w:tc>
      </w:tr>
    </w:tbl>
    <w:p w:rsidR="00C1787D" w:rsidRPr="00CB4DC0" w:rsidRDefault="00C1787D" w:rsidP="00C1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5B19" w:rsidRPr="00F30C1F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6A5B19" w:rsidRPr="00F30C1F" w:rsidSect="006A5B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0C" w:rsidRDefault="00DF7D0C" w:rsidP="000334A1">
      <w:pPr>
        <w:spacing w:after="0" w:line="240" w:lineRule="auto"/>
      </w:pPr>
      <w:r>
        <w:separator/>
      </w:r>
    </w:p>
  </w:endnote>
  <w:endnote w:type="continuationSeparator" w:id="0">
    <w:p w:rsidR="00DF7D0C" w:rsidRDefault="00DF7D0C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48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F7D0C" w:rsidRPr="006144C6" w:rsidRDefault="00114382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</w:p>
    </w:sdtContent>
  </w:sdt>
  <w:p w:rsidR="00DF7D0C" w:rsidRDefault="00DF7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0C" w:rsidRDefault="00DF7D0C" w:rsidP="000334A1">
      <w:pPr>
        <w:spacing w:after="0" w:line="240" w:lineRule="auto"/>
      </w:pPr>
      <w:r>
        <w:separator/>
      </w:r>
    </w:p>
  </w:footnote>
  <w:footnote w:type="continuationSeparator" w:id="0">
    <w:p w:rsidR="00DF7D0C" w:rsidRDefault="00DF7D0C" w:rsidP="000334A1">
      <w:pPr>
        <w:spacing w:after="0" w:line="240" w:lineRule="auto"/>
      </w:pPr>
      <w:r>
        <w:continuationSeparator/>
      </w:r>
    </w:p>
  </w:footnote>
  <w:footnote w:id="1"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ab/>
        <w:t xml:space="preserve"> </w:t>
      </w:r>
      <w:r w:rsidRPr="00642CD9">
        <w:rPr>
          <w:rFonts w:ascii="Times New Roman" w:hAnsi="Times New Roman"/>
          <w:sz w:val="20"/>
          <w:szCs w:val="20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Утверждены приказом Ростехнадзора от 26 декабря 2006 г. №1128.</w:t>
      </w:r>
    </w:p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7D0C" w:rsidRPr="00642CD9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DF7D0C" w:rsidRPr="00642CD9" w:rsidRDefault="00DF7D0C" w:rsidP="00934E67">
      <w:pPr>
        <w:pStyle w:val="ac"/>
        <w:autoSpaceDE w:val="0"/>
        <w:ind w:firstLine="709"/>
        <w:jc w:val="both"/>
      </w:pPr>
      <w:r>
        <w:rPr>
          <w:rStyle w:val="af2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3">
    <w:p w:rsidR="00DF7D0C" w:rsidRPr="00F3332D" w:rsidRDefault="00DF7D0C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</w:t>
      </w:r>
      <w:proofErr w:type="gramStart"/>
      <w:r w:rsidRPr="00F3332D">
        <w:rPr>
          <w:color w:val="000000"/>
          <w:sz w:val="18"/>
          <w:szCs w:val="18"/>
          <w:shd w:val="clear" w:color="auto" w:fill="FFFFFF"/>
        </w:rPr>
        <w:t>и</w:t>
      </w:r>
      <w:proofErr w:type="gramEnd"/>
      <w:r w:rsidRPr="00F3332D">
        <w:rPr>
          <w:color w:val="000000"/>
          <w:sz w:val="18"/>
          <w:szCs w:val="18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4">
    <w:p w:rsidR="00DF7D0C" w:rsidRPr="00F3332D" w:rsidRDefault="00DF7D0C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C" w:rsidRPr="00AA01FB" w:rsidRDefault="00DF7D0C" w:rsidP="00AA0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EB2"/>
    <w:multiLevelType w:val="hybridMultilevel"/>
    <w:tmpl w:val="79AAECEA"/>
    <w:lvl w:ilvl="0" w:tplc="5FDE27AA">
      <w:start w:val="1"/>
      <w:numFmt w:val="bullet"/>
      <w:lvlText w:val="-"/>
      <w:lvlJc w:val="left"/>
      <w:pPr>
        <w:ind w:left="15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87DD0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80126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9C6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6A39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64422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4B46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686A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8F51E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1D"/>
    <w:rsid w:val="00002B1D"/>
    <w:rsid w:val="00004528"/>
    <w:rsid w:val="00012314"/>
    <w:rsid w:val="00015147"/>
    <w:rsid w:val="00023183"/>
    <w:rsid w:val="00026FC5"/>
    <w:rsid w:val="00027314"/>
    <w:rsid w:val="00030A20"/>
    <w:rsid w:val="00033206"/>
    <w:rsid w:val="000334A1"/>
    <w:rsid w:val="000368C0"/>
    <w:rsid w:val="000369F0"/>
    <w:rsid w:val="00043ECC"/>
    <w:rsid w:val="00046128"/>
    <w:rsid w:val="0005336A"/>
    <w:rsid w:val="000606EA"/>
    <w:rsid w:val="000639CF"/>
    <w:rsid w:val="000659E8"/>
    <w:rsid w:val="00067E30"/>
    <w:rsid w:val="00070BE4"/>
    <w:rsid w:val="00076165"/>
    <w:rsid w:val="000845C3"/>
    <w:rsid w:val="00086416"/>
    <w:rsid w:val="00095876"/>
    <w:rsid w:val="00095D03"/>
    <w:rsid w:val="000A4791"/>
    <w:rsid w:val="000A6F3C"/>
    <w:rsid w:val="000B210D"/>
    <w:rsid w:val="000B2FB1"/>
    <w:rsid w:val="000C452C"/>
    <w:rsid w:val="000C5B27"/>
    <w:rsid w:val="000E3E2A"/>
    <w:rsid w:val="000E4DE1"/>
    <w:rsid w:val="000F18EB"/>
    <w:rsid w:val="000F6431"/>
    <w:rsid w:val="00113387"/>
    <w:rsid w:val="0011380D"/>
    <w:rsid w:val="00114382"/>
    <w:rsid w:val="0012042A"/>
    <w:rsid w:val="00126FCF"/>
    <w:rsid w:val="00127319"/>
    <w:rsid w:val="00152832"/>
    <w:rsid w:val="001612C3"/>
    <w:rsid w:val="00164474"/>
    <w:rsid w:val="00170906"/>
    <w:rsid w:val="00173CC3"/>
    <w:rsid w:val="00173F78"/>
    <w:rsid w:val="001773CB"/>
    <w:rsid w:val="00177B41"/>
    <w:rsid w:val="00181280"/>
    <w:rsid w:val="001823B8"/>
    <w:rsid w:val="0019211D"/>
    <w:rsid w:val="0019237E"/>
    <w:rsid w:val="001A0DCB"/>
    <w:rsid w:val="001A685E"/>
    <w:rsid w:val="001B0391"/>
    <w:rsid w:val="001B28E8"/>
    <w:rsid w:val="001B5114"/>
    <w:rsid w:val="001B7483"/>
    <w:rsid w:val="001D2A5B"/>
    <w:rsid w:val="001D636A"/>
    <w:rsid w:val="001F24B7"/>
    <w:rsid w:val="001F2516"/>
    <w:rsid w:val="001F6402"/>
    <w:rsid w:val="0020355B"/>
    <w:rsid w:val="00213497"/>
    <w:rsid w:val="002144CB"/>
    <w:rsid w:val="0021524F"/>
    <w:rsid w:val="00216893"/>
    <w:rsid w:val="0021744C"/>
    <w:rsid w:val="0022016B"/>
    <w:rsid w:val="00233B0E"/>
    <w:rsid w:val="002455E6"/>
    <w:rsid w:val="00246589"/>
    <w:rsid w:val="00247AE1"/>
    <w:rsid w:val="00253A3B"/>
    <w:rsid w:val="00260A7B"/>
    <w:rsid w:val="00264BDB"/>
    <w:rsid w:val="002667A9"/>
    <w:rsid w:val="00270CF8"/>
    <w:rsid w:val="002719B1"/>
    <w:rsid w:val="002721E1"/>
    <w:rsid w:val="00274035"/>
    <w:rsid w:val="002740A3"/>
    <w:rsid w:val="00281F25"/>
    <w:rsid w:val="00286C8A"/>
    <w:rsid w:val="00293DC3"/>
    <w:rsid w:val="002948D4"/>
    <w:rsid w:val="002A00C9"/>
    <w:rsid w:val="002A346B"/>
    <w:rsid w:val="002A3B0B"/>
    <w:rsid w:val="002A664E"/>
    <w:rsid w:val="002A7E9D"/>
    <w:rsid w:val="002B0048"/>
    <w:rsid w:val="002B5F10"/>
    <w:rsid w:val="002B6012"/>
    <w:rsid w:val="002C0E27"/>
    <w:rsid w:val="002C0F9A"/>
    <w:rsid w:val="002C1416"/>
    <w:rsid w:val="002C18B6"/>
    <w:rsid w:val="002C2F81"/>
    <w:rsid w:val="002C5CEC"/>
    <w:rsid w:val="002D03D6"/>
    <w:rsid w:val="002D0B0B"/>
    <w:rsid w:val="002D3B28"/>
    <w:rsid w:val="002D49B6"/>
    <w:rsid w:val="002D7585"/>
    <w:rsid w:val="002E7861"/>
    <w:rsid w:val="00313666"/>
    <w:rsid w:val="00316902"/>
    <w:rsid w:val="00323253"/>
    <w:rsid w:val="00323531"/>
    <w:rsid w:val="00326F9C"/>
    <w:rsid w:val="00332F20"/>
    <w:rsid w:val="00333E66"/>
    <w:rsid w:val="00337CFD"/>
    <w:rsid w:val="00341FFC"/>
    <w:rsid w:val="0036405D"/>
    <w:rsid w:val="0036479C"/>
    <w:rsid w:val="00372A12"/>
    <w:rsid w:val="003737A3"/>
    <w:rsid w:val="003866B4"/>
    <w:rsid w:val="00390BF5"/>
    <w:rsid w:val="00393CE1"/>
    <w:rsid w:val="0039658E"/>
    <w:rsid w:val="00396D17"/>
    <w:rsid w:val="003975CB"/>
    <w:rsid w:val="003A4F32"/>
    <w:rsid w:val="003A6C0A"/>
    <w:rsid w:val="003B35B6"/>
    <w:rsid w:val="003B62E1"/>
    <w:rsid w:val="003D0B2A"/>
    <w:rsid w:val="003D0C44"/>
    <w:rsid w:val="003E23A3"/>
    <w:rsid w:val="003E6EF0"/>
    <w:rsid w:val="003E729F"/>
    <w:rsid w:val="003F435E"/>
    <w:rsid w:val="00401305"/>
    <w:rsid w:val="004037E7"/>
    <w:rsid w:val="004053ED"/>
    <w:rsid w:val="00405E41"/>
    <w:rsid w:val="004072DF"/>
    <w:rsid w:val="004105C8"/>
    <w:rsid w:val="00411B89"/>
    <w:rsid w:val="00411E04"/>
    <w:rsid w:val="004230D1"/>
    <w:rsid w:val="00423BC6"/>
    <w:rsid w:val="00431A54"/>
    <w:rsid w:val="004367B3"/>
    <w:rsid w:val="00437A07"/>
    <w:rsid w:val="00440486"/>
    <w:rsid w:val="0044295C"/>
    <w:rsid w:val="00442D0B"/>
    <w:rsid w:val="0044304A"/>
    <w:rsid w:val="00450A12"/>
    <w:rsid w:val="00451CD2"/>
    <w:rsid w:val="004544C3"/>
    <w:rsid w:val="00454BF7"/>
    <w:rsid w:val="00455D61"/>
    <w:rsid w:val="0046186F"/>
    <w:rsid w:val="004628A5"/>
    <w:rsid w:val="00470E93"/>
    <w:rsid w:val="0047105B"/>
    <w:rsid w:val="00472D02"/>
    <w:rsid w:val="00482909"/>
    <w:rsid w:val="00484A20"/>
    <w:rsid w:val="00486063"/>
    <w:rsid w:val="004A1872"/>
    <w:rsid w:val="004A5B0E"/>
    <w:rsid w:val="004A62C9"/>
    <w:rsid w:val="004C07AD"/>
    <w:rsid w:val="004C1B73"/>
    <w:rsid w:val="004C3C8C"/>
    <w:rsid w:val="004C5E73"/>
    <w:rsid w:val="004D23A4"/>
    <w:rsid w:val="004E2C8A"/>
    <w:rsid w:val="004F5174"/>
    <w:rsid w:val="004F7C90"/>
    <w:rsid w:val="0050634D"/>
    <w:rsid w:val="00511214"/>
    <w:rsid w:val="00512024"/>
    <w:rsid w:val="00514B23"/>
    <w:rsid w:val="00521EC5"/>
    <w:rsid w:val="00522400"/>
    <w:rsid w:val="00527977"/>
    <w:rsid w:val="00535D0A"/>
    <w:rsid w:val="00536242"/>
    <w:rsid w:val="00540AC4"/>
    <w:rsid w:val="005522BE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4A7F"/>
    <w:rsid w:val="005D3447"/>
    <w:rsid w:val="005D72B6"/>
    <w:rsid w:val="005E28D4"/>
    <w:rsid w:val="005E755A"/>
    <w:rsid w:val="005F246B"/>
    <w:rsid w:val="005F298F"/>
    <w:rsid w:val="00600E9F"/>
    <w:rsid w:val="00603267"/>
    <w:rsid w:val="00612AB8"/>
    <w:rsid w:val="0061382B"/>
    <w:rsid w:val="006144C6"/>
    <w:rsid w:val="00615092"/>
    <w:rsid w:val="0062463B"/>
    <w:rsid w:val="0062489A"/>
    <w:rsid w:val="00624DD9"/>
    <w:rsid w:val="006254D3"/>
    <w:rsid w:val="006263B5"/>
    <w:rsid w:val="00627B2B"/>
    <w:rsid w:val="006333A3"/>
    <w:rsid w:val="00633E8A"/>
    <w:rsid w:val="00634369"/>
    <w:rsid w:val="00635672"/>
    <w:rsid w:val="00641993"/>
    <w:rsid w:val="00642CD9"/>
    <w:rsid w:val="006438C8"/>
    <w:rsid w:val="00644CF7"/>
    <w:rsid w:val="006456AF"/>
    <w:rsid w:val="00652E31"/>
    <w:rsid w:val="00660C4D"/>
    <w:rsid w:val="006646AE"/>
    <w:rsid w:val="00672241"/>
    <w:rsid w:val="00672A88"/>
    <w:rsid w:val="0067528A"/>
    <w:rsid w:val="006819CB"/>
    <w:rsid w:val="00684BB0"/>
    <w:rsid w:val="00690D29"/>
    <w:rsid w:val="00695C7B"/>
    <w:rsid w:val="0069608A"/>
    <w:rsid w:val="00697B76"/>
    <w:rsid w:val="006A18F3"/>
    <w:rsid w:val="006A1EFF"/>
    <w:rsid w:val="006A2490"/>
    <w:rsid w:val="006A5B19"/>
    <w:rsid w:val="006A5B7A"/>
    <w:rsid w:val="006C7F64"/>
    <w:rsid w:val="006D0184"/>
    <w:rsid w:val="006D11C4"/>
    <w:rsid w:val="006E55EA"/>
    <w:rsid w:val="006F2BAA"/>
    <w:rsid w:val="006F2D05"/>
    <w:rsid w:val="006F79E9"/>
    <w:rsid w:val="00701A79"/>
    <w:rsid w:val="007054F8"/>
    <w:rsid w:val="007067C7"/>
    <w:rsid w:val="00707249"/>
    <w:rsid w:val="007144F9"/>
    <w:rsid w:val="0071737C"/>
    <w:rsid w:val="00726FFD"/>
    <w:rsid w:val="00727171"/>
    <w:rsid w:val="007306F3"/>
    <w:rsid w:val="00731E5E"/>
    <w:rsid w:val="007473B8"/>
    <w:rsid w:val="0075193C"/>
    <w:rsid w:val="007551D8"/>
    <w:rsid w:val="00760CB0"/>
    <w:rsid w:val="0076231F"/>
    <w:rsid w:val="007710D7"/>
    <w:rsid w:val="00780763"/>
    <w:rsid w:val="00782F94"/>
    <w:rsid w:val="00783B22"/>
    <w:rsid w:val="007857DD"/>
    <w:rsid w:val="00785B2A"/>
    <w:rsid w:val="00786066"/>
    <w:rsid w:val="00790522"/>
    <w:rsid w:val="00793387"/>
    <w:rsid w:val="00795FBB"/>
    <w:rsid w:val="0079674D"/>
    <w:rsid w:val="00797F10"/>
    <w:rsid w:val="007A560D"/>
    <w:rsid w:val="007A65C4"/>
    <w:rsid w:val="007B162C"/>
    <w:rsid w:val="007B176C"/>
    <w:rsid w:val="007D051C"/>
    <w:rsid w:val="007D2420"/>
    <w:rsid w:val="007D3A01"/>
    <w:rsid w:val="007D3C2B"/>
    <w:rsid w:val="007D5017"/>
    <w:rsid w:val="007D547B"/>
    <w:rsid w:val="007D5979"/>
    <w:rsid w:val="007D5EA0"/>
    <w:rsid w:val="007E0D70"/>
    <w:rsid w:val="007E7391"/>
    <w:rsid w:val="007F34C5"/>
    <w:rsid w:val="007F465F"/>
    <w:rsid w:val="008022E0"/>
    <w:rsid w:val="00803771"/>
    <w:rsid w:val="00805623"/>
    <w:rsid w:val="008068D2"/>
    <w:rsid w:val="008136E7"/>
    <w:rsid w:val="008139CE"/>
    <w:rsid w:val="008149D3"/>
    <w:rsid w:val="00815E2D"/>
    <w:rsid w:val="0082729C"/>
    <w:rsid w:val="008308DE"/>
    <w:rsid w:val="00831F79"/>
    <w:rsid w:val="008336B4"/>
    <w:rsid w:val="0084208F"/>
    <w:rsid w:val="0085166C"/>
    <w:rsid w:val="00855858"/>
    <w:rsid w:val="00855B37"/>
    <w:rsid w:val="008607AD"/>
    <w:rsid w:val="00864DFD"/>
    <w:rsid w:val="00866D6F"/>
    <w:rsid w:val="008716E8"/>
    <w:rsid w:val="00871EA9"/>
    <w:rsid w:val="008757B1"/>
    <w:rsid w:val="00876254"/>
    <w:rsid w:val="008842C6"/>
    <w:rsid w:val="008921DB"/>
    <w:rsid w:val="00894261"/>
    <w:rsid w:val="0089713C"/>
    <w:rsid w:val="008A3F99"/>
    <w:rsid w:val="008A7FF1"/>
    <w:rsid w:val="008B0D0C"/>
    <w:rsid w:val="008B2978"/>
    <w:rsid w:val="008B7110"/>
    <w:rsid w:val="008C3A9B"/>
    <w:rsid w:val="008C5B2C"/>
    <w:rsid w:val="008D22E5"/>
    <w:rsid w:val="008D3830"/>
    <w:rsid w:val="008D55EA"/>
    <w:rsid w:val="008E0617"/>
    <w:rsid w:val="008E203E"/>
    <w:rsid w:val="008F4F76"/>
    <w:rsid w:val="008F5633"/>
    <w:rsid w:val="008F6CBB"/>
    <w:rsid w:val="00902518"/>
    <w:rsid w:val="0090593F"/>
    <w:rsid w:val="0090611F"/>
    <w:rsid w:val="00913688"/>
    <w:rsid w:val="00914D46"/>
    <w:rsid w:val="009234D1"/>
    <w:rsid w:val="00924B32"/>
    <w:rsid w:val="00926184"/>
    <w:rsid w:val="00926882"/>
    <w:rsid w:val="0092731F"/>
    <w:rsid w:val="0093070F"/>
    <w:rsid w:val="009308D5"/>
    <w:rsid w:val="00934E67"/>
    <w:rsid w:val="00936E4D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66B80"/>
    <w:rsid w:val="00967232"/>
    <w:rsid w:val="009730C5"/>
    <w:rsid w:val="00973C84"/>
    <w:rsid w:val="009756F1"/>
    <w:rsid w:val="00980DB5"/>
    <w:rsid w:val="00982426"/>
    <w:rsid w:val="00993068"/>
    <w:rsid w:val="0099613C"/>
    <w:rsid w:val="009A0BE9"/>
    <w:rsid w:val="009A19DF"/>
    <w:rsid w:val="009A1ECF"/>
    <w:rsid w:val="009B0320"/>
    <w:rsid w:val="009C2E81"/>
    <w:rsid w:val="009C3025"/>
    <w:rsid w:val="009C434E"/>
    <w:rsid w:val="009C4CE9"/>
    <w:rsid w:val="009D1D08"/>
    <w:rsid w:val="009D3060"/>
    <w:rsid w:val="009E426D"/>
    <w:rsid w:val="009F02DD"/>
    <w:rsid w:val="009F1D77"/>
    <w:rsid w:val="009F7907"/>
    <w:rsid w:val="00A041F4"/>
    <w:rsid w:val="00A052AF"/>
    <w:rsid w:val="00A054CE"/>
    <w:rsid w:val="00A0564E"/>
    <w:rsid w:val="00A0768F"/>
    <w:rsid w:val="00A10600"/>
    <w:rsid w:val="00A1086F"/>
    <w:rsid w:val="00A10F36"/>
    <w:rsid w:val="00A156F7"/>
    <w:rsid w:val="00A17E38"/>
    <w:rsid w:val="00A2279B"/>
    <w:rsid w:val="00A24562"/>
    <w:rsid w:val="00A25BB5"/>
    <w:rsid w:val="00A3058E"/>
    <w:rsid w:val="00A36D23"/>
    <w:rsid w:val="00A36D4D"/>
    <w:rsid w:val="00A401A2"/>
    <w:rsid w:val="00A42751"/>
    <w:rsid w:val="00A431D8"/>
    <w:rsid w:val="00A44E3C"/>
    <w:rsid w:val="00A45D09"/>
    <w:rsid w:val="00A468B3"/>
    <w:rsid w:val="00A56B42"/>
    <w:rsid w:val="00A56F74"/>
    <w:rsid w:val="00A630A0"/>
    <w:rsid w:val="00A67131"/>
    <w:rsid w:val="00A67B53"/>
    <w:rsid w:val="00A75A0A"/>
    <w:rsid w:val="00A80AE7"/>
    <w:rsid w:val="00A8558C"/>
    <w:rsid w:val="00A86E5F"/>
    <w:rsid w:val="00A95699"/>
    <w:rsid w:val="00A95733"/>
    <w:rsid w:val="00AA0034"/>
    <w:rsid w:val="00AA01FB"/>
    <w:rsid w:val="00AA13F5"/>
    <w:rsid w:val="00AA1EF4"/>
    <w:rsid w:val="00AB4723"/>
    <w:rsid w:val="00AC6154"/>
    <w:rsid w:val="00AC7B12"/>
    <w:rsid w:val="00AD1251"/>
    <w:rsid w:val="00AD5D04"/>
    <w:rsid w:val="00AE0519"/>
    <w:rsid w:val="00AE0CDA"/>
    <w:rsid w:val="00AE1668"/>
    <w:rsid w:val="00AE6600"/>
    <w:rsid w:val="00AE7D7E"/>
    <w:rsid w:val="00B06FCB"/>
    <w:rsid w:val="00B10EEF"/>
    <w:rsid w:val="00B15B02"/>
    <w:rsid w:val="00B15CF4"/>
    <w:rsid w:val="00B162DB"/>
    <w:rsid w:val="00B26B47"/>
    <w:rsid w:val="00B31937"/>
    <w:rsid w:val="00B31E51"/>
    <w:rsid w:val="00B33324"/>
    <w:rsid w:val="00B35AA6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561A"/>
    <w:rsid w:val="00B6775F"/>
    <w:rsid w:val="00B67976"/>
    <w:rsid w:val="00B72A2A"/>
    <w:rsid w:val="00B80D35"/>
    <w:rsid w:val="00B83470"/>
    <w:rsid w:val="00B840EE"/>
    <w:rsid w:val="00B84908"/>
    <w:rsid w:val="00B873C8"/>
    <w:rsid w:val="00B87431"/>
    <w:rsid w:val="00B87F16"/>
    <w:rsid w:val="00B9247E"/>
    <w:rsid w:val="00B92761"/>
    <w:rsid w:val="00B94965"/>
    <w:rsid w:val="00B95994"/>
    <w:rsid w:val="00B971F4"/>
    <w:rsid w:val="00BA7A91"/>
    <w:rsid w:val="00BB081E"/>
    <w:rsid w:val="00BB7931"/>
    <w:rsid w:val="00BC11B6"/>
    <w:rsid w:val="00BC4002"/>
    <w:rsid w:val="00BE37A9"/>
    <w:rsid w:val="00BE4EF0"/>
    <w:rsid w:val="00C06A9D"/>
    <w:rsid w:val="00C109C5"/>
    <w:rsid w:val="00C15589"/>
    <w:rsid w:val="00C1787D"/>
    <w:rsid w:val="00C2260A"/>
    <w:rsid w:val="00C237FA"/>
    <w:rsid w:val="00C43681"/>
    <w:rsid w:val="00C43E6E"/>
    <w:rsid w:val="00C46169"/>
    <w:rsid w:val="00C465E8"/>
    <w:rsid w:val="00C60677"/>
    <w:rsid w:val="00C674B0"/>
    <w:rsid w:val="00C70CA8"/>
    <w:rsid w:val="00C70EDF"/>
    <w:rsid w:val="00C74982"/>
    <w:rsid w:val="00C75B17"/>
    <w:rsid w:val="00C76786"/>
    <w:rsid w:val="00C86C10"/>
    <w:rsid w:val="00C86F08"/>
    <w:rsid w:val="00C9434F"/>
    <w:rsid w:val="00C97A9C"/>
    <w:rsid w:val="00CA4C43"/>
    <w:rsid w:val="00CA71F0"/>
    <w:rsid w:val="00CB00BD"/>
    <w:rsid w:val="00CC1F12"/>
    <w:rsid w:val="00CC21FF"/>
    <w:rsid w:val="00CC29B8"/>
    <w:rsid w:val="00CD4A96"/>
    <w:rsid w:val="00CE576B"/>
    <w:rsid w:val="00CE5E3C"/>
    <w:rsid w:val="00CF16B0"/>
    <w:rsid w:val="00CF46AB"/>
    <w:rsid w:val="00D010A3"/>
    <w:rsid w:val="00D02F5E"/>
    <w:rsid w:val="00D208A6"/>
    <w:rsid w:val="00D261F8"/>
    <w:rsid w:val="00D3651B"/>
    <w:rsid w:val="00D41087"/>
    <w:rsid w:val="00D4258E"/>
    <w:rsid w:val="00D628F3"/>
    <w:rsid w:val="00D663F5"/>
    <w:rsid w:val="00D750C7"/>
    <w:rsid w:val="00D76CC4"/>
    <w:rsid w:val="00D83509"/>
    <w:rsid w:val="00D900C6"/>
    <w:rsid w:val="00D95326"/>
    <w:rsid w:val="00D9654C"/>
    <w:rsid w:val="00D979BC"/>
    <w:rsid w:val="00DA4A29"/>
    <w:rsid w:val="00DA634B"/>
    <w:rsid w:val="00DA7F70"/>
    <w:rsid w:val="00DB0329"/>
    <w:rsid w:val="00DC1B4A"/>
    <w:rsid w:val="00DD006B"/>
    <w:rsid w:val="00DD10F0"/>
    <w:rsid w:val="00DD3082"/>
    <w:rsid w:val="00DD541B"/>
    <w:rsid w:val="00DE5F41"/>
    <w:rsid w:val="00DF7109"/>
    <w:rsid w:val="00DF7D0C"/>
    <w:rsid w:val="00E01DB7"/>
    <w:rsid w:val="00E02941"/>
    <w:rsid w:val="00E20CE8"/>
    <w:rsid w:val="00E378DA"/>
    <w:rsid w:val="00E43520"/>
    <w:rsid w:val="00E436EC"/>
    <w:rsid w:val="00E448FB"/>
    <w:rsid w:val="00E46247"/>
    <w:rsid w:val="00E462D4"/>
    <w:rsid w:val="00E467A4"/>
    <w:rsid w:val="00E46CEF"/>
    <w:rsid w:val="00E471CF"/>
    <w:rsid w:val="00E52C37"/>
    <w:rsid w:val="00E55FB8"/>
    <w:rsid w:val="00E57B3D"/>
    <w:rsid w:val="00E60D3D"/>
    <w:rsid w:val="00E6739E"/>
    <w:rsid w:val="00E75E13"/>
    <w:rsid w:val="00E76683"/>
    <w:rsid w:val="00E77306"/>
    <w:rsid w:val="00E80DDC"/>
    <w:rsid w:val="00E84B46"/>
    <w:rsid w:val="00E8528E"/>
    <w:rsid w:val="00E86499"/>
    <w:rsid w:val="00E867B6"/>
    <w:rsid w:val="00E92A9A"/>
    <w:rsid w:val="00E97C5B"/>
    <w:rsid w:val="00EB04A8"/>
    <w:rsid w:val="00EB053A"/>
    <w:rsid w:val="00EB10DE"/>
    <w:rsid w:val="00EB16AC"/>
    <w:rsid w:val="00EB34FC"/>
    <w:rsid w:val="00EC2934"/>
    <w:rsid w:val="00EC2E54"/>
    <w:rsid w:val="00EC333D"/>
    <w:rsid w:val="00ED5037"/>
    <w:rsid w:val="00EE0ECB"/>
    <w:rsid w:val="00EE2088"/>
    <w:rsid w:val="00EE6ED1"/>
    <w:rsid w:val="00EE7457"/>
    <w:rsid w:val="00EF0363"/>
    <w:rsid w:val="00EF32CE"/>
    <w:rsid w:val="00EF52BE"/>
    <w:rsid w:val="00EF5369"/>
    <w:rsid w:val="00F017DF"/>
    <w:rsid w:val="00F035AB"/>
    <w:rsid w:val="00F14F62"/>
    <w:rsid w:val="00F306D0"/>
    <w:rsid w:val="00F30C1F"/>
    <w:rsid w:val="00F33444"/>
    <w:rsid w:val="00F336CC"/>
    <w:rsid w:val="00F350C6"/>
    <w:rsid w:val="00F35964"/>
    <w:rsid w:val="00F41EE2"/>
    <w:rsid w:val="00F44C9D"/>
    <w:rsid w:val="00F45AF4"/>
    <w:rsid w:val="00F51BC5"/>
    <w:rsid w:val="00F52412"/>
    <w:rsid w:val="00F5243F"/>
    <w:rsid w:val="00F66357"/>
    <w:rsid w:val="00F74BC9"/>
    <w:rsid w:val="00F77A58"/>
    <w:rsid w:val="00F8150A"/>
    <w:rsid w:val="00F8313C"/>
    <w:rsid w:val="00F925E8"/>
    <w:rsid w:val="00F92AFF"/>
    <w:rsid w:val="00F934FD"/>
    <w:rsid w:val="00F96C79"/>
    <w:rsid w:val="00FA0548"/>
    <w:rsid w:val="00FA4496"/>
    <w:rsid w:val="00FA4774"/>
    <w:rsid w:val="00FB33B9"/>
    <w:rsid w:val="00FC19EA"/>
    <w:rsid w:val="00FC202F"/>
    <w:rsid w:val="00FC3F92"/>
    <w:rsid w:val="00FC72E9"/>
    <w:rsid w:val="00FC7BCA"/>
    <w:rsid w:val="00FD2508"/>
    <w:rsid w:val="00FD5028"/>
    <w:rsid w:val="00FD68F2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6E20E0C2458456D78D81469531671D429165A24ACE4A71CC573DDB7115F1ACD30B4ECF521DAB0Bv5M3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9FA9-B70B-4D1E-8FAA-08127973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14134</Words>
  <Characters>80570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2023-03-09T11:26:00Z</cp:lastPrinted>
  <dcterms:created xsi:type="dcterms:W3CDTF">2023-07-19T13:04:00Z</dcterms:created>
  <dcterms:modified xsi:type="dcterms:W3CDTF">2023-07-19T13:05:00Z</dcterms:modified>
</cp:coreProperties>
</file>