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5C" w:rsidRPr="00F30C1F" w:rsidRDefault="00AF785C" w:rsidP="00AF7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30C1F">
        <w:rPr>
          <w:rFonts w:ascii="Times New Roman" w:hAnsi="Times New Roman"/>
          <w:b/>
          <w:sz w:val="24"/>
          <w:szCs w:val="24"/>
        </w:rPr>
        <w:t xml:space="preserve">УТВЕРЖДЕНО </w:t>
      </w:r>
    </w:p>
    <w:p w:rsidR="00AF785C" w:rsidRPr="00F30C1F" w:rsidRDefault="00AF785C" w:rsidP="00AF7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 xml:space="preserve">Внеочередным общим собранием членов </w:t>
      </w:r>
    </w:p>
    <w:p w:rsidR="00AF785C" w:rsidRPr="00F30C1F" w:rsidRDefault="00AF785C" w:rsidP="00AF7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30C1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ссоциация</w:t>
      </w:r>
      <w:r w:rsidRPr="00F30C1F">
        <w:rPr>
          <w:rFonts w:ascii="Times New Roman" w:hAnsi="Times New Roman"/>
          <w:sz w:val="24"/>
          <w:szCs w:val="24"/>
        </w:rPr>
        <w:t xml:space="preserve"> </w:t>
      </w:r>
      <w:r w:rsidRPr="008D22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«Архитектурное наследие</w:t>
      </w:r>
      <w:r w:rsidRPr="00F30C1F">
        <w:rPr>
          <w:rFonts w:ascii="Times New Roman" w:hAnsi="Times New Roman"/>
          <w:sz w:val="24"/>
          <w:szCs w:val="24"/>
        </w:rPr>
        <w:t xml:space="preserve">» </w:t>
      </w:r>
    </w:p>
    <w:p w:rsidR="00AF785C" w:rsidRPr="00F30C1F" w:rsidRDefault="00AF785C" w:rsidP="00AF785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gramStart"/>
      <w:r w:rsidRPr="00F30C1F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F30C1F">
        <w:rPr>
          <w:rFonts w:ascii="Times New Roman" w:hAnsi="Times New Roman"/>
          <w:sz w:val="24"/>
          <w:szCs w:val="24"/>
        </w:rPr>
        <w:t xml:space="preserve">/н от </w:t>
      </w:r>
      <w:r>
        <w:rPr>
          <w:rFonts w:ascii="Times New Roman" w:hAnsi="Times New Roman"/>
          <w:sz w:val="24"/>
          <w:szCs w:val="24"/>
        </w:rPr>
        <w:t>22</w:t>
      </w:r>
      <w:r w:rsidRPr="00F30C1F">
        <w:rPr>
          <w:rFonts w:ascii="Times New Roman" w:hAnsi="Times New Roman"/>
          <w:sz w:val="24"/>
          <w:szCs w:val="24"/>
        </w:rPr>
        <w:t>.06.2017г.</w:t>
      </w:r>
    </w:p>
    <w:p w:rsidR="003F435E" w:rsidRPr="00AE0519" w:rsidRDefault="003F435E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30C1F" w:rsidRPr="00AE0519" w:rsidRDefault="00F30C1F" w:rsidP="00F30C1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264BDB" w:rsidRPr="00AE0519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t>ПОЛОЖЕНИЕ</w:t>
      </w:r>
    </w:p>
    <w:p w:rsidR="00F30C1F" w:rsidRPr="00AE0519" w:rsidRDefault="00F30C1F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t>о</w:t>
      </w:r>
      <w:r w:rsidR="00264BDB" w:rsidRPr="00AE0519">
        <w:rPr>
          <w:rFonts w:ascii="Times New Roman" w:hAnsi="Times New Roman"/>
          <w:b/>
          <w:sz w:val="32"/>
          <w:szCs w:val="32"/>
        </w:rPr>
        <w:t xml:space="preserve"> контроле </w:t>
      </w:r>
    </w:p>
    <w:p w:rsidR="00F30C1F" w:rsidRPr="00AE0519" w:rsidRDefault="00B80D35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t>Ассоциации</w:t>
      </w:r>
      <w:r w:rsidR="00264BDB" w:rsidRPr="00AE0519">
        <w:rPr>
          <w:rFonts w:ascii="Times New Roman" w:hAnsi="Times New Roman"/>
          <w:b/>
          <w:sz w:val="32"/>
          <w:szCs w:val="32"/>
        </w:rPr>
        <w:t xml:space="preserve"> </w:t>
      </w:r>
      <w:r w:rsidR="006D0184" w:rsidRPr="006D0184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содействия реставрации и возрождению национального архитектурного наследия «Архитектурное наследие</w:t>
      </w:r>
      <w:r w:rsidR="00F33444" w:rsidRPr="00AE0519">
        <w:rPr>
          <w:rFonts w:ascii="Times New Roman" w:hAnsi="Times New Roman"/>
          <w:b/>
          <w:sz w:val="32"/>
          <w:szCs w:val="32"/>
        </w:rPr>
        <w:t>»</w:t>
      </w:r>
      <w:r w:rsidR="0039658E" w:rsidRPr="00AE0519">
        <w:rPr>
          <w:rFonts w:ascii="Times New Roman" w:hAnsi="Times New Roman"/>
          <w:b/>
          <w:sz w:val="32"/>
          <w:szCs w:val="32"/>
        </w:rPr>
        <w:t xml:space="preserve"> </w:t>
      </w:r>
    </w:p>
    <w:p w:rsidR="00F30C1F" w:rsidRPr="00AE0519" w:rsidRDefault="00264BDB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t>за деятельностью своих членов</w:t>
      </w:r>
    </w:p>
    <w:p w:rsidR="00DF7109" w:rsidRPr="00AE0519" w:rsidRDefault="00DF7109" w:rsidP="00F30C1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F30C1F" w:rsidRPr="00AE0519" w:rsidRDefault="00F30C1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E0519">
        <w:rPr>
          <w:rFonts w:ascii="Times New Roman" w:hAnsi="Times New Roman"/>
          <w:b/>
          <w:sz w:val="32"/>
          <w:szCs w:val="32"/>
        </w:rPr>
        <w:br w:type="page"/>
      </w:r>
    </w:p>
    <w:p w:rsidR="0095481D" w:rsidRPr="00AE0519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 w:rsidR="0095481D" w:rsidRPr="00AE051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514B23" w:rsidRPr="00AE0519" w:rsidRDefault="00514B23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81D" w:rsidRPr="00AE0519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E0519">
        <w:t xml:space="preserve">1.1.    </w:t>
      </w:r>
      <w:r w:rsidR="00514B23" w:rsidRPr="00AE0519">
        <w:t xml:space="preserve">Настоящее Положение о </w:t>
      </w:r>
      <w:r w:rsidRPr="00AE0519">
        <w:t>контрол</w:t>
      </w:r>
      <w:r w:rsidR="00514B23" w:rsidRPr="00AE0519">
        <w:t>е саморегулируемой организации за деятельностью своих членов</w:t>
      </w:r>
      <w:r w:rsidRPr="00AE0519">
        <w:t xml:space="preserve"> (далее – П</w:t>
      </w:r>
      <w:r w:rsidR="00514B23" w:rsidRPr="00AE0519">
        <w:t>оложение</w:t>
      </w:r>
      <w:r w:rsidRPr="00AE0519">
        <w:t>) разработан</w:t>
      </w:r>
      <w:r w:rsidR="00514B23" w:rsidRPr="00AE0519">
        <w:t>о</w:t>
      </w:r>
      <w:r w:rsidRPr="00AE0519">
        <w:t xml:space="preserve"> </w:t>
      </w:r>
      <w:r w:rsidR="00A17E38" w:rsidRPr="00AE0519">
        <w:t>в соответствии с</w:t>
      </w:r>
      <w:r w:rsidRPr="00AE0519">
        <w:t xml:space="preserve"> Градостроительн</w:t>
      </w:r>
      <w:r w:rsidR="00A17E38" w:rsidRPr="00AE0519">
        <w:t>ым кодексом</w:t>
      </w:r>
      <w:r w:rsidRPr="00AE0519">
        <w:t xml:space="preserve"> </w:t>
      </w:r>
      <w:r w:rsidR="00615092" w:rsidRPr="00AE0519">
        <w:t>Российской Федерации</w:t>
      </w:r>
      <w:r w:rsidRPr="00AE0519">
        <w:t>, Федеральн</w:t>
      </w:r>
      <w:r w:rsidR="00B35AA6" w:rsidRPr="00AE0519">
        <w:t>ым законом</w:t>
      </w:r>
      <w:r w:rsidR="00A56F74" w:rsidRPr="00AE0519">
        <w:t xml:space="preserve"> от 01.12.2007г.</w:t>
      </w:r>
      <w:r w:rsidRPr="00AE0519">
        <w:t xml:space="preserve"> № 315-ФЗ «О </w:t>
      </w:r>
      <w:r w:rsidR="00FC202F" w:rsidRPr="00AE0519">
        <w:t>саморегулируемых организациях»</w:t>
      </w:r>
      <w:r w:rsidR="009D1D08" w:rsidRPr="00AE0519">
        <w:t xml:space="preserve">, </w:t>
      </w:r>
      <w:r w:rsidR="002A664E" w:rsidRPr="00AE0519">
        <w:t xml:space="preserve">иных нормативных правовых актов </w:t>
      </w:r>
      <w:r w:rsidR="00615092" w:rsidRPr="00AE0519">
        <w:t>Российской Федерации</w:t>
      </w:r>
      <w:r w:rsidR="00393CE1" w:rsidRPr="00AE0519">
        <w:t xml:space="preserve">, а также требований </w:t>
      </w:r>
      <w:r w:rsidR="00615092" w:rsidRPr="00AE0519">
        <w:t>внутренних</w:t>
      </w:r>
      <w:r w:rsidR="00393CE1" w:rsidRPr="00AE0519">
        <w:t xml:space="preserve"> документов и </w:t>
      </w:r>
      <w:r w:rsidR="009D1D08" w:rsidRPr="00AE0519">
        <w:t>Устав</w:t>
      </w:r>
      <w:r w:rsidR="00393CE1" w:rsidRPr="00AE0519">
        <w:t>а</w:t>
      </w:r>
      <w:r w:rsidR="009D1D08" w:rsidRPr="00AE0519">
        <w:t xml:space="preserve"> Саморегулируемой организации</w:t>
      </w:r>
      <w:r w:rsidRPr="00AE0519">
        <w:t>.</w:t>
      </w:r>
    </w:p>
    <w:p w:rsidR="009D1D08" w:rsidRPr="00AE0519" w:rsidRDefault="009D1D08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1.2. </w:t>
      </w:r>
      <w:r w:rsidR="00D979BC" w:rsidRPr="00AE0519">
        <w:rPr>
          <w:rFonts w:ascii="Times New Roman" w:hAnsi="Times New Roman"/>
          <w:sz w:val="24"/>
          <w:szCs w:val="24"/>
        </w:rPr>
        <w:t>Положение регулирует отношения в области организации и осуществления контроля саморегулируемой организации за деятельностью своих членов</w:t>
      </w:r>
      <w:r w:rsidR="002A664E" w:rsidRPr="00AE0519">
        <w:rPr>
          <w:rFonts w:ascii="Times New Roman" w:hAnsi="Times New Roman"/>
          <w:sz w:val="24"/>
          <w:szCs w:val="24"/>
        </w:rPr>
        <w:t xml:space="preserve"> и лиц, подавших заявление о приеме в ее члены</w:t>
      </w:r>
      <w:r w:rsidR="000E3E2A" w:rsidRPr="00AE0519">
        <w:rPr>
          <w:rFonts w:ascii="Times New Roman" w:hAnsi="Times New Roman"/>
          <w:sz w:val="24"/>
          <w:szCs w:val="24"/>
        </w:rPr>
        <w:t xml:space="preserve">, взаимодействия </w:t>
      </w:r>
      <w:r w:rsidR="002A3B0B" w:rsidRPr="00AE0519">
        <w:rPr>
          <w:rFonts w:ascii="Times New Roman" w:hAnsi="Times New Roman"/>
          <w:sz w:val="24"/>
          <w:szCs w:val="24"/>
        </w:rPr>
        <w:t>саморегулируемой организац</w:t>
      </w:r>
      <w:proofErr w:type="gramStart"/>
      <w:r w:rsidR="002A3B0B" w:rsidRPr="00AE0519">
        <w:rPr>
          <w:rFonts w:ascii="Times New Roman" w:hAnsi="Times New Roman"/>
          <w:sz w:val="24"/>
          <w:szCs w:val="24"/>
        </w:rPr>
        <w:t>ии</w:t>
      </w:r>
      <w:r w:rsidR="000E3E2A" w:rsidRPr="00AE0519">
        <w:rPr>
          <w:rFonts w:ascii="Times New Roman" w:hAnsi="Times New Roman"/>
          <w:sz w:val="24"/>
          <w:szCs w:val="24"/>
        </w:rPr>
        <w:t xml:space="preserve"> и ее</w:t>
      </w:r>
      <w:proofErr w:type="gramEnd"/>
      <w:r w:rsidR="000E3E2A" w:rsidRPr="00AE0519">
        <w:rPr>
          <w:rFonts w:ascii="Times New Roman" w:hAnsi="Times New Roman"/>
          <w:sz w:val="24"/>
          <w:szCs w:val="24"/>
        </w:rPr>
        <w:t xml:space="preserve"> членов при проведении проверок последних,</w:t>
      </w:r>
      <w:r w:rsidR="00D979BC" w:rsidRPr="00AE0519">
        <w:rPr>
          <w:rFonts w:ascii="Times New Roman" w:hAnsi="Times New Roman"/>
          <w:sz w:val="24"/>
          <w:szCs w:val="24"/>
        </w:rPr>
        <w:t xml:space="preserve"> и защиты прав членов </w:t>
      </w:r>
      <w:r w:rsidR="002A3B0B" w:rsidRPr="00AE0519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D979BC" w:rsidRPr="00AE0519">
        <w:rPr>
          <w:rFonts w:ascii="Times New Roman" w:hAnsi="Times New Roman"/>
          <w:sz w:val="24"/>
          <w:szCs w:val="24"/>
        </w:rPr>
        <w:t>при осуществлении такого контроля.</w:t>
      </w:r>
    </w:p>
    <w:p w:rsidR="00790522" w:rsidRPr="00AE0519" w:rsidRDefault="00790522" w:rsidP="00F30C1F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         </w:t>
      </w:r>
      <w:r w:rsidR="005F298F" w:rsidRPr="00AE0519">
        <w:rPr>
          <w:rFonts w:ascii="Times New Roman" w:hAnsi="Times New Roman"/>
          <w:sz w:val="24"/>
          <w:szCs w:val="24"/>
        </w:rPr>
        <w:t>1.3.</w:t>
      </w:r>
      <w:r w:rsidRPr="00AE0519">
        <w:rPr>
          <w:rFonts w:ascii="Times New Roman" w:hAnsi="Times New Roman"/>
          <w:sz w:val="24"/>
          <w:szCs w:val="24"/>
        </w:rPr>
        <w:t xml:space="preserve"> </w:t>
      </w:r>
      <w:r w:rsidR="005F298F" w:rsidRPr="00AE05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F298F" w:rsidRPr="00AE0519">
        <w:rPr>
          <w:rFonts w:ascii="Times New Roman" w:hAnsi="Times New Roman"/>
          <w:sz w:val="24"/>
          <w:szCs w:val="24"/>
        </w:rPr>
        <w:t>Контроль за деятельностью членов саморегулируемой организации осуществляется Специализированным органом, осуществляющим контроль за соблюдением членами саморегулируемой организации требований стандартов саморегулируемой организации, деятельность которого регламентируется нормами законодательства Российской Федерации, положением о Специализированном органе, осуществляющим контроль за соблюдением членами саморегулируемой организации требований стандартов и правил саморегулируемой организации и иными внутренними документами и Уставом саморегулируемой организации (далее – Специализированный орган Ассоциации).</w:t>
      </w:r>
      <w:proofErr w:type="gramEnd"/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</w:rPr>
        <w:t>1.4.</w:t>
      </w:r>
      <w:r w:rsidR="00790522" w:rsidRPr="00AE0519">
        <w:rPr>
          <w:rFonts w:ascii="Times New Roman" w:hAnsi="Times New Roman"/>
          <w:sz w:val="24"/>
          <w:szCs w:val="24"/>
        </w:rPr>
        <w:t xml:space="preserve">  </w:t>
      </w:r>
      <w:r w:rsidR="0011380D" w:rsidRPr="00AE0519">
        <w:rPr>
          <w:rFonts w:ascii="Times New Roman" w:hAnsi="Times New Roman"/>
          <w:sz w:val="24"/>
          <w:szCs w:val="24"/>
        </w:rPr>
        <w:t xml:space="preserve"> 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Основные принципы осуществления контроля:</w:t>
      </w:r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1.4.1 </w:t>
      </w:r>
      <w:r w:rsidR="002948D4" w:rsidRPr="00AE05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резумпция добросовестности членов Ассоциации;</w:t>
      </w:r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1.4.2. </w:t>
      </w:r>
      <w:r w:rsidR="002948D4" w:rsidRPr="00AE051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ткрытость и доступность для членов Ассоциации документов Ассоциации, соблюдение требований которых проверяется при осуществлении контроля;</w:t>
      </w:r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1.4.3</w:t>
      </w:r>
      <w:r w:rsidR="002948D4" w:rsidRPr="00AE05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ерсональная ответственность лиц, уполномоченных на осуществление контроля, за полноту и качество проводимых ими контрольных мероприятий;</w:t>
      </w:r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1.4.5.</w:t>
      </w:r>
      <w:r w:rsidR="002948D4" w:rsidRPr="00AE05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роведение контрольных мероприятий за счет средств Ассоциации;</w:t>
      </w:r>
    </w:p>
    <w:p w:rsidR="00790522" w:rsidRPr="00AE0519" w:rsidRDefault="00FC202F" w:rsidP="00F30C1F">
      <w:pPr>
        <w:tabs>
          <w:tab w:val="left" w:pos="-70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1.4.6. </w:t>
      </w:r>
      <w:r w:rsidR="002948D4" w:rsidRPr="00AE051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790522" w:rsidRPr="00AE0519">
        <w:rPr>
          <w:rFonts w:ascii="Times New Roman" w:eastAsia="Times New Roman" w:hAnsi="Times New Roman"/>
          <w:sz w:val="24"/>
          <w:szCs w:val="24"/>
          <w:lang w:eastAsia="ru-RU"/>
        </w:rPr>
        <w:t>бъективность и беспристрастность лиц, уполномоченных на осуществление контроля, при проведении контрольных мероприятий.</w:t>
      </w:r>
    </w:p>
    <w:p w:rsidR="0011380D" w:rsidRPr="00AE0519" w:rsidRDefault="0011380D" w:rsidP="00F30C1F">
      <w:pPr>
        <w:spacing w:after="0" w:line="240" w:lineRule="auto"/>
        <w:ind w:firstLine="709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5F298F" w:rsidRPr="00AE0519" w:rsidRDefault="005F298F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E0519">
        <w:t xml:space="preserve">    </w:t>
      </w:r>
    </w:p>
    <w:p w:rsidR="009A19DF" w:rsidRPr="00AE0519" w:rsidRDefault="00181280" w:rsidP="00F30C1F">
      <w:pPr>
        <w:pStyle w:val="Default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       Глава </w:t>
      </w:r>
      <w:r w:rsidR="009A19DF" w:rsidRPr="00AE0519">
        <w:rPr>
          <w:b/>
          <w:color w:val="auto"/>
        </w:rPr>
        <w:t xml:space="preserve">2. Предмет, цели и задачи контроля </w:t>
      </w:r>
      <w:r w:rsidR="002A3B0B" w:rsidRPr="00AE0519">
        <w:rPr>
          <w:b/>
          <w:color w:val="auto"/>
        </w:rPr>
        <w:t>саморегулируемой организации</w:t>
      </w:r>
      <w:r w:rsidR="009A19DF" w:rsidRPr="00AE0519">
        <w:rPr>
          <w:b/>
          <w:color w:val="auto"/>
        </w:rPr>
        <w:t xml:space="preserve"> за деятельностью своих членов</w:t>
      </w:r>
    </w:p>
    <w:p w:rsidR="009A19DF" w:rsidRPr="00AE0519" w:rsidRDefault="009A19DF" w:rsidP="00F30C1F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6589" w:rsidRPr="00AE0519" w:rsidRDefault="0095481D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E0519">
        <w:t>2.</w:t>
      </w:r>
      <w:r w:rsidR="00512024" w:rsidRPr="00AE0519">
        <w:t>1.</w:t>
      </w:r>
      <w:r w:rsidRPr="00AE0519">
        <w:t>    Целью контроля является</w:t>
      </w:r>
      <w:r w:rsidR="00127319" w:rsidRPr="00AE0519">
        <w:t xml:space="preserve"> выявление и предупреждение</w:t>
      </w:r>
      <w:r w:rsidR="00246589" w:rsidRPr="00AE0519">
        <w:t>:</w:t>
      </w:r>
    </w:p>
    <w:p w:rsidR="0095481D" w:rsidRPr="00AE0519" w:rsidRDefault="00246589" w:rsidP="00F30C1F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AE0519">
        <w:t>-</w:t>
      </w:r>
      <w:r w:rsidR="0095481D" w:rsidRPr="00AE0519">
        <w:t xml:space="preserve"> </w:t>
      </w:r>
      <w:r w:rsidR="00127319" w:rsidRPr="00AE0519">
        <w:t>нарушений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строительству, реко</w:t>
      </w:r>
      <w:r w:rsidR="00805623" w:rsidRPr="00AE0519">
        <w:t xml:space="preserve">нструкции, капитальному ремонту, сносу </w:t>
      </w:r>
      <w:r w:rsidR="00127319" w:rsidRPr="00AE0519">
        <w:t>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127319" w:rsidRPr="00AE0519" w:rsidRDefault="00127319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 нарушений членами саморегулируемой организации требований стандартов и внутренних документов саморегулируемой организации при осуществлении строительства, реконструкции, капитального ремонта</w:t>
      </w:r>
      <w:r w:rsidR="00805623" w:rsidRPr="00AE0519">
        <w:rPr>
          <w:rFonts w:ascii="Times New Roman" w:eastAsia="Times New Roman" w:hAnsi="Times New Roman"/>
          <w:sz w:val="24"/>
          <w:szCs w:val="24"/>
          <w:lang w:eastAsia="ru-RU"/>
        </w:rPr>
        <w:t>, сноса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объектов капитального строительства (далее – строительства), а также нарушений членами саморегулируемой организации условий членства в саморегулируемой организации.</w:t>
      </w:r>
    </w:p>
    <w:p w:rsidR="00127319" w:rsidRPr="00AE0519" w:rsidRDefault="0024658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</w:t>
      </w:r>
      <w:r w:rsidR="0012731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случаев </w:t>
      </w:r>
      <w:r w:rsidR="00127319" w:rsidRPr="00AE0519">
        <w:rPr>
          <w:rFonts w:ascii="Times New Roman" w:hAnsi="Times New Roman"/>
          <w:sz w:val="24"/>
          <w:szCs w:val="24"/>
        </w:rPr>
        <w:t>неисполнения или ненадлежащего исполнения членом саморегулируемой организации обязательств по договорам строительного подряда,</w:t>
      </w:r>
      <w:r w:rsidR="00472D02" w:rsidRPr="00AE0519">
        <w:rPr>
          <w:rFonts w:ascii="Times New Roman" w:hAnsi="Times New Roman"/>
          <w:sz w:val="24"/>
          <w:szCs w:val="24"/>
        </w:rPr>
        <w:t xml:space="preserve">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612AB8" w:rsidRPr="00AE0519">
        <w:rPr>
          <w:rFonts w:ascii="Times New Roman" w:hAnsi="Times New Roman"/>
          <w:sz w:val="24"/>
          <w:szCs w:val="24"/>
        </w:rPr>
        <w:t>,</w:t>
      </w:r>
      <w:r w:rsidR="00127319" w:rsidRPr="00AE0519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договоров;</w:t>
      </w:r>
    </w:p>
    <w:p w:rsidR="00127319" w:rsidRPr="00AE0519" w:rsidRDefault="0012731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неисполнения или ненадлежащего исполнения членом саморегулируемой организации функций технического заказчика при строительстве, реконструкции, капитальном ремонте</w:t>
      </w:r>
      <w:r w:rsidR="00472D02" w:rsidRPr="00AE0519">
        <w:rPr>
          <w:rFonts w:ascii="Times New Roman" w:hAnsi="Times New Roman"/>
          <w:sz w:val="24"/>
          <w:szCs w:val="24"/>
        </w:rPr>
        <w:t>, сносе</w:t>
      </w:r>
      <w:r w:rsidRPr="00AE0519">
        <w:rPr>
          <w:rFonts w:ascii="Times New Roman" w:hAnsi="Times New Roman"/>
          <w:sz w:val="24"/>
          <w:szCs w:val="24"/>
        </w:rPr>
        <w:t xml:space="preserve"> объектов капитального строительства по договорам строительного подряда,</w:t>
      </w:r>
      <w:r w:rsidR="00472D02" w:rsidRPr="00AE0519">
        <w:rPr>
          <w:rFonts w:ascii="Times New Roman" w:hAnsi="Times New Roman"/>
          <w:sz w:val="24"/>
          <w:szCs w:val="24"/>
        </w:rPr>
        <w:t xml:space="preserve">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договорам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подряда на осуществление сноса</w:t>
      </w:r>
      <w:r w:rsidR="00782F94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заключенным от имени застройщика;</w:t>
      </w:r>
    </w:p>
    <w:p w:rsidR="00127319" w:rsidRPr="00AE0519" w:rsidRDefault="00127319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несоответствия фактического совокупного размера обязательств по договорам строительного подряда,</w:t>
      </w:r>
      <w:r w:rsidR="00782F94" w:rsidRPr="00AE0519">
        <w:rPr>
          <w:rFonts w:ascii="Times New Roman" w:hAnsi="Times New Roman"/>
          <w:sz w:val="24"/>
          <w:szCs w:val="24"/>
        </w:rPr>
        <w:t xml:space="preserve">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782F94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</w:t>
      </w:r>
      <w:proofErr w:type="gramStart"/>
      <w:r w:rsidRPr="00AE0519">
        <w:rPr>
          <w:rFonts w:ascii="Times New Roman" w:hAnsi="Times New Roman"/>
          <w:sz w:val="24"/>
          <w:szCs w:val="24"/>
        </w:rPr>
        <w:t>исходя из которого таким членом саморегулируемой организации был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внесен взнос в компенсационный фонд обеспечения договорных обязательств;</w:t>
      </w:r>
    </w:p>
    <w:p w:rsidR="00127319" w:rsidRPr="00AE0519" w:rsidRDefault="00127319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color w:val="auto"/>
        </w:rPr>
        <w:t>- содействие постоянному повышению надлежащего качества работ по строительству, реко</w:t>
      </w:r>
      <w:r w:rsidR="00782F94" w:rsidRPr="00AE0519">
        <w:rPr>
          <w:color w:val="auto"/>
        </w:rPr>
        <w:t xml:space="preserve">нструкции, капитальному ремонту, сносу </w:t>
      </w:r>
      <w:r w:rsidRPr="00AE0519">
        <w:rPr>
          <w:color w:val="auto"/>
        </w:rPr>
        <w:t>объектов капитального строительства, выполняемых членами саморегулируемой организации.</w:t>
      </w:r>
    </w:p>
    <w:p w:rsidR="006F2BAA" w:rsidRPr="00AE0519" w:rsidRDefault="00512024" w:rsidP="00F30C1F">
      <w:pPr>
        <w:pStyle w:val="Default"/>
        <w:ind w:firstLine="567"/>
        <w:jc w:val="both"/>
      </w:pPr>
      <w:r w:rsidRPr="00AE0519">
        <w:t>2.2</w:t>
      </w:r>
      <w:r w:rsidR="0095481D" w:rsidRPr="00AE0519">
        <w:t>.    Предметом контроля в соответствии с настоящим П</w:t>
      </w:r>
      <w:r w:rsidR="002D0B0B" w:rsidRPr="00AE0519">
        <w:t xml:space="preserve">оложением </w:t>
      </w:r>
      <w:r w:rsidR="006F2BAA" w:rsidRPr="00AE0519">
        <w:t xml:space="preserve">является </w:t>
      </w:r>
      <w:r w:rsidR="006F2BAA" w:rsidRPr="00AE0519">
        <w:rPr>
          <w:rFonts w:eastAsia="Times New Roman"/>
          <w:lang w:eastAsia="ru-RU"/>
        </w:rPr>
        <w:t xml:space="preserve">проверка соблюдения и исполнения членами саморегулируемой организации: </w:t>
      </w:r>
    </w:p>
    <w:p w:rsidR="006F2BAA" w:rsidRPr="00AE0519" w:rsidRDefault="006F2BA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 требований стандартов и внутренних документов саморегулируемой организации, условий членства в саморегулируемой организации;</w:t>
      </w:r>
    </w:p>
    <w:p w:rsidR="006F2BAA" w:rsidRPr="00AE0519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E0519">
        <w:rPr>
          <w:sz w:val="24"/>
          <w:szCs w:val="24"/>
        </w:rPr>
        <w:t xml:space="preserve">- требований законодательства Российской Федерации о градостроительной деятельности и о техническом регулировании, </w:t>
      </w:r>
    </w:p>
    <w:p w:rsidR="006F2BAA" w:rsidRPr="00AE0519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E0519">
        <w:rPr>
          <w:sz w:val="24"/>
          <w:szCs w:val="24"/>
        </w:rPr>
        <w:t>- требований, установленных в стандартах на процессы выполнения работ по строительству, реконструкции, капитальному ремонту</w:t>
      </w:r>
      <w:r w:rsidR="00B83470" w:rsidRPr="00AE0519">
        <w:rPr>
          <w:sz w:val="24"/>
          <w:szCs w:val="24"/>
        </w:rPr>
        <w:t>, сносу</w:t>
      </w:r>
      <w:r w:rsidRPr="00AE0519">
        <w:rPr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6F2BAA" w:rsidRPr="00AE0519" w:rsidRDefault="006F2BAA" w:rsidP="00F30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E0519">
        <w:rPr>
          <w:rFonts w:ascii="Times New Roman" w:hAnsi="Times New Roman"/>
          <w:sz w:val="24"/>
          <w:szCs w:val="24"/>
        </w:rPr>
        <w:t>обязательств по договорам строительного подряда,</w:t>
      </w:r>
      <w:r w:rsidR="00B8347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B83470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договоров;</w:t>
      </w:r>
    </w:p>
    <w:p w:rsidR="006F2BAA" w:rsidRPr="00AE0519" w:rsidRDefault="006F2BAA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E0519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строительного подряда,</w:t>
      </w:r>
      <w:r w:rsidR="00B8347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2AB8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B83470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</w:t>
      </w:r>
      <w:proofErr w:type="gramStart"/>
      <w:r w:rsidRPr="00AE0519">
        <w:rPr>
          <w:rFonts w:ascii="Times New Roman" w:hAnsi="Times New Roman"/>
          <w:sz w:val="24"/>
          <w:szCs w:val="24"/>
        </w:rPr>
        <w:t>исходя из которого таким членом саморегулируемой организации был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внесен взнос в компенсационный фонд обеспечения договорных обязательств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2BAA" w:rsidRPr="00AE0519" w:rsidRDefault="006F2BAA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E0519">
        <w:rPr>
          <w:sz w:val="24"/>
          <w:szCs w:val="24"/>
        </w:rPr>
        <w:t>- вынесенного предписания об устранении ранее выявленных нарушений.</w:t>
      </w:r>
    </w:p>
    <w:p w:rsidR="00855B37" w:rsidRPr="00AE0519" w:rsidRDefault="00512024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2.3</w:t>
      </w:r>
      <w:r w:rsidR="00855B37" w:rsidRPr="00AE0519">
        <w:rPr>
          <w:rFonts w:ascii="Times New Roman" w:hAnsi="Times New Roman"/>
          <w:sz w:val="24"/>
          <w:szCs w:val="24"/>
        </w:rPr>
        <w:t>. Основными задачами при проведении контроля являются:</w:t>
      </w:r>
    </w:p>
    <w:p w:rsidR="00855B37" w:rsidRPr="00AE0519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519">
        <w:rPr>
          <w:rFonts w:ascii="Times New Roman" w:hAnsi="Times New Roman"/>
          <w:sz w:val="24"/>
          <w:szCs w:val="24"/>
        </w:rPr>
        <w:t>- оценка соответствия члена с</w:t>
      </w:r>
      <w:r w:rsidR="00855B37" w:rsidRPr="00AE0519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855B37" w:rsidRPr="00AE0519">
        <w:rPr>
          <w:rFonts w:ascii="Times New Roman" w:eastAsia="Times New Roman" w:hAnsi="Times New Roman"/>
          <w:sz w:val="24"/>
          <w:szCs w:val="24"/>
        </w:rPr>
        <w:t xml:space="preserve">законодательства </w:t>
      </w:r>
      <w:r w:rsidR="00615092" w:rsidRPr="00AE0519">
        <w:rPr>
          <w:rFonts w:ascii="Times New Roman" w:hAnsi="Times New Roman"/>
          <w:sz w:val="24"/>
          <w:szCs w:val="24"/>
        </w:rPr>
        <w:t>Российской Федерации</w:t>
      </w:r>
      <w:r w:rsidR="00855B37" w:rsidRPr="00AE0519">
        <w:rPr>
          <w:rFonts w:ascii="Times New Roman" w:eastAsia="Times New Roman" w:hAnsi="Times New Roman"/>
          <w:sz w:val="24"/>
          <w:szCs w:val="24"/>
        </w:rPr>
        <w:t xml:space="preserve">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строительству, реконструкции, капитальному ремонту</w:t>
      </w:r>
      <w:r w:rsidR="00F96C79" w:rsidRPr="00AE0519">
        <w:rPr>
          <w:rFonts w:ascii="Times New Roman" w:eastAsia="Times New Roman" w:hAnsi="Times New Roman"/>
          <w:sz w:val="24"/>
          <w:szCs w:val="24"/>
        </w:rPr>
        <w:t>, сносу</w:t>
      </w:r>
      <w:r w:rsidR="00855B37" w:rsidRPr="00AE0519">
        <w:rPr>
          <w:rFonts w:ascii="Times New Roman" w:eastAsia="Times New Roman" w:hAnsi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</w:t>
      </w:r>
      <w:r w:rsidR="00855B37" w:rsidRPr="00AE0519">
        <w:rPr>
          <w:rFonts w:ascii="Times New Roman" w:hAnsi="Times New Roman"/>
          <w:sz w:val="24"/>
          <w:szCs w:val="24"/>
        </w:rPr>
        <w:t>;</w:t>
      </w:r>
      <w:proofErr w:type="gramEnd"/>
    </w:p>
    <w:p w:rsidR="00260A7B" w:rsidRPr="00AE0519" w:rsidRDefault="00A17E38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оценка соответствия члена с</w:t>
      </w:r>
      <w:r w:rsidR="00260A7B" w:rsidRPr="00AE0519">
        <w:rPr>
          <w:rFonts w:ascii="Times New Roman" w:hAnsi="Times New Roman"/>
          <w:sz w:val="24"/>
          <w:szCs w:val="24"/>
        </w:rPr>
        <w:t xml:space="preserve">аморегулируемой организации установленным требованиям </w:t>
      </w:r>
      <w:r w:rsidR="00260A7B" w:rsidRPr="00AE0519">
        <w:rPr>
          <w:rFonts w:ascii="Times New Roman" w:eastAsia="Times New Roman" w:hAnsi="Times New Roman"/>
          <w:sz w:val="24"/>
          <w:szCs w:val="24"/>
        </w:rPr>
        <w:t xml:space="preserve">стандартов и </w:t>
      </w:r>
      <w:r w:rsidRPr="00AE0519">
        <w:rPr>
          <w:rFonts w:ascii="Times New Roman" w:eastAsia="Times New Roman" w:hAnsi="Times New Roman"/>
          <w:sz w:val="24"/>
          <w:szCs w:val="24"/>
        </w:rPr>
        <w:t>внутренних документов</w:t>
      </w:r>
      <w:r w:rsidR="00260A7B" w:rsidRPr="00AE0519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организации, условий членства в саморегулируемой организации;</w:t>
      </w:r>
    </w:p>
    <w:p w:rsidR="00855B37" w:rsidRPr="00AE0519" w:rsidRDefault="00855B37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оценка </w:t>
      </w:r>
      <w:r w:rsidR="008B2978" w:rsidRPr="00AE0519">
        <w:rPr>
          <w:rFonts w:ascii="Times New Roman" w:hAnsi="Times New Roman"/>
          <w:sz w:val="24"/>
          <w:szCs w:val="24"/>
        </w:rPr>
        <w:t xml:space="preserve">соответствия заявленного уровня ответственности члена саморегулируемой организации </w:t>
      </w:r>
      <w:r w:rsidR="00512024" w:rsidRPr="00AE0519">
        <w:rPr>
          <w:rFonts w:ascii="Times New Roman" w:hAnsi="Times New Roman"/>
          <w:sz w:val="24"/>
          <w:szCs w:val="24"/>
        </w:rPr>
        <w:t>по исполнению им обязательств по договорам строительного подряда,</w:t>
      </w:r>
      <w:r w:rsidR="00F96C79" w:rsidRPr="00AE0519">
        <w:rPr>
          <w:rFonts w:ascii="Times New Roman" w:eastAsia="Times New Roman" w:hAnsi="Times New Roman"/>
          <w:sz w:val="24"/>
          <w:szCs w:val="24"/>
        </w:rPr>
        <w:t xml:space="preserve"> </w:t>
      </w:r>
      <w:r w:rsidR="008336B4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F96C79" w:rsidRPr="00AE0519">
        <w:rPr>
          <w:rFonts w:ascii="Times New Roman" w:eastAsia="Times New Roman" w:hAnsi="Times New Roman"/>
          <w:sz w:val="24"/>
          <w:szCs w:val="24"/>
        </w:rPr>
        <w:t>,</w:t>
      </w:r>
      <w:r w:rsidR="00512024" w:rsidRPr="00AE0519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</w:t>
      </w:r>
      <w:r w:rsidR="008B2978" w:rsidRPr="00AE0519">
        <w:rPr>
          <w:rFonts w:ascii="Times New Roman" w:hAnsi="Times New Roman"/>
          <w:sz w:val="24"/>
          <w:szCs w:val="24"/>
        </w:rPr>
        <w:t>фактическом</w:t>
      </w:r>
      <w:r w:rsidR="00512024" w:rsidRPr="00AE0519">
        <w:rPr>
          <w:rFonts w:ascii="Times New Roman" w:hAnsi="Times New Roman"/>
          <w:sz w:val="24"/>
          <w:szCs w:val="24"/>
        </w:rPr>
        <w:t>у</w:t>
      </w:r>
      <w:r w:rsidR="008B2978" w:rsidRPr="00AE0519">
        <w:rPr>
          <w:rFonts w:ascii="Times New Roman" w:hAnsi="Times New Roman"/>
          <w:sz w:val="24"/>
          <w:szCs w:val="24"/>
        </w:rPr>
        <w:t xml:space="preserve"> совокупном</w:t>
      </w:r>
      <w:r w:rsidR="00512024" w:rsidRPr="00AE0519">
        <w:rPr>
          <w:rFonts w:ascii="Times New Roman" w:hAnsi="Times New Roman"/>
          <w:sz w:val="24"/>
          <w:szCs w:val="24"/>
        </w:rPr>
        <w:t>у</w:t>
      </w:r>
      <w:r w:rsidR="008B2978" w:rsidRPr="00AE0519">
        <w:rPr>
          <w:rFonts w:ascii="Times New Roman" w:hAnsi="Times New Roman"/>
          <w:sz w:val="24"/>
          <w:szCs w:val="24"/>
        </w:rPr>
        <w:t xml:space="preserve"> размер</w:t>
      </w:r>
      <w:r w:rsidR="00512024" w:rsidRPr="00AE0519">
        <w:rPr>
          <w:rFonts w:ascii="Times New Roman" w:hAnsi="Times New Roman"/>
          <w:sz w:val="24"/>
          <w:szCs w:val="24"/>
        </w:rPr>
        <w:t>у</w:t>
      </w:r>
      <w:r w:rsidR="008B2978" w:rsidRPr="00AE0519">
        <w:rPr>
          <w:rFonts w:ascii="Times New Roman" w:hAnsi="Times New Roman"/>
          <w:sz w:val="24"/>
          <w:szCs w:val="24"/>
        </w:rPr>
        <w:t xml:space="preserve"> обязательств </w:t>
      </w:r>
      <w:r w:rsidR="00512024" w:rsidRPr="00AE0519">
        <w:rPr>
          <w:rFonts w:ascii="Times New Roman" w:hAnsi="Times New Roman"/>
          <w:sz w:val="24"/>
          <w:szCs w:val="24"/>
        </w:rPr>
        <w:t xml:space="preserve">по таким договорам, заключенным </w:t>
      </w:r>
      <w:r w:rsidR="008B2978" w:rsidRPr="00AE0519">
        <w:rPr>
          <w:rFonts w:ascii="Times New Roman" w:hAnsi="Times New Roman"/>
          <w:sz w:val="24"/>
          <w:szCs w:val="24"/>
        </w:rPr>
        <w:t>в течение отчетного года</w:t>
      </w:r>
      <w:r w:rsidRPr="00AE0519">
        <w:rPr>
          <w:rFonts w:ascii="Times New Roman" w:hAnsi="Times New Roman"/>
          <w:sz w:val="24"/>
          <w:szCs w:val="24"/>
        </w:rPr>
        <w:t>;</w:t>
      </w:r>
    </w:p>
    <w:p w:rsidR="00855B37" w:rsidRPr="00AE0519" w:rsidRDefault="00855B37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сбор и обработка информационных данных</w:t>
      </w:r>
      <w:r w:rsidR="00A17E38" w:rsidRPr="00AE0519">
        <w:rPr>
          <w:rFonts w:ascii="Times New Roman" w:hAnsi="Times New Roman"/>
          <w:sz w:val="24"/>
          <w:szCs w:val="24"/>
        </w:rPr>
        <w:t xml:space="preserve"> о деятельности каждого </w:t>
      </w:r>
      <w:r w:rsidR="00962CC1" w:rsidRPr="00AE0519">
        <w:rPr>
          <w:rFonts w:ascii="Times New Roman" w:hAnsi="Times New Roman"/>
          <w:sz w:val="24"/>
          <w:szCs w:val="24"/>
        </w:rPr>
        <w:t>члена саморегулируемой</w:t>
      </w:r>
      <w:r w:rsidRPr="00AE0519">
        <w:rPr>
          <w:rFonts w:ascii="Times New Roman" w:hAnsi="Times New Roman"/>
          <w:sz w:val="24"/>
          <w:szCs w:val="24"/>
        </w:rPr>
        <w:t xml:space="preserve"> организации в целях </w:t>
      </w:r>
      <w:r w:rsidR="00962CC1" w:rsidRPr="00AE0519">
        <w:rPr>
          <w:rFonts w:ascii="Times New Roman" w:hAnsi="Times New Roman"/>
          <w:sz w:val="24"/>
          <w:szCs w:val="24"/>
        </w:rPr>
        <w:t>осуществления анализа</w:t>
      </w:r>
      <w:r w:rsidR="00AE6600" w:rsidRPr="00AE0519">
        <w:rPr>
          <w:rFonts w:ascii="Times New Roman" w:hAnsi="Times New Roman"/>
          <w:sz w:val="24"/>
          <w:szCs w:val="24"/>
        </w:rPr>
        <w:t xml:space="preserve"> деятельности своих членов;</w:t>
      </w:r>
    </w:p>
    <w:p w:rsidR="00AE6600" w:rsidRPr="00AE0519" w:rsidRDefault="00AE660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AE0519">
        <w:rPr>
          <w:rFonts w:ascii="Times New Roman" w:hAnsi="Times New Roman"/>
          <w:sz w:val="24"/>
          <w:szCs w:val="24"/>
        </w:rPr>
        <w:t>- выявление фактов несоответствия деятельности членов саморегулируемой организации требованиям законодательства Российской Федерации</w:t>
      </w:r>
      <w:r w:rsidR="00FD68F2" w:rsidRPr="00AE0519">
        <w:rPr>
          <w:rFonts w:ascii="Times New Roman" w:hAnsi="Times New Roman"/>
          <w:sz w:val="24"/>
          <w:szCs w:val="24"/>
        </w:rPr>
        <w:t xml:space="preserve">, </w:t>
      </w:r>
      <w:r w:rsidR="00FD68F2" w:rsidRPr="00AE0519">
        <w:rPr>
          <w:rFonts w:ascii="Times New Roman" w:eastAsia="Times New Roman" w:hAnsi="Times New Roman"/>
          <w:sz w:val="24"/>
          <w:szCs w:val="24"/>
        </w:rPr>
        <w:t>требованиям, установленным в стандартах на процессы выполнения работ по строительству, реконструкции, капитальному ремонту</w:t>
      </w:r>
      <w:r w:rsidR="006A5B7A" w:rsidRPr="00AE0519">
        <w:rPr>
          <w:rFonts w:ascii="Times New Roman" w:eastAsia="Times New Roman" w:hAnsi="Times New Roman"/>
          <w:sz w:val="24"/>
          <w:szCs w:val="24"/>
        </w:rPr>
        <w:t>, сносу</w:t>
      </w:r>
      <w:r w:rsidR="00FD68F2" w:rsidRPr="00AE0519">
        <w:rPr>
          <w:rFonts w:ascii="Times New Roman" w:eastAsia="Times New Roman" w:hAnsi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строительства, </w:t>
      </w:r>
      <w:r w:rsidR="00FD68F2" w:rsidRPr="00AE0519">
        <w:rPr>
          <w:rFonts w:ascii="Times New Roman" w:hAnsi="Times New Roman"/>
          <w:sz w:val="24"/>
          <w:szCs w:val="24"/>
        </w:rPr>
        <w:t xml:space="preserve">стандартов и </w:t>
      </w:r>
      <w:r w:rsidR="00FD68F2" w:rsidRPr="00AE0519">
        <w:rPr>
          <w:rFonts w:ascii="Times New Roman" w:eastAsia="Times New Roman" w:hAnsi="Times New Roman"/>
          <w:sz w:val="24"/>
          <w:szCs w:val="24"/>
        </w:rPr>
        <w:t>внутренних документов саморегулируемой организации, условий членства в саморегулируемой организации;</w:t>
      </w:r>
      <w:proofErr w:type="gramEnd"/>
    </w:p>
    <w:p w:rsidR="00FD68F2" w:rsidRPr="00AE0519" w:rsidRDefault="00FD68F2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eastAsia="Times New Roman" w:hAnsi="Times New Roman"/>
          <w:sz w:val="24"/>
          <w:szCs w:val="24"/>
        </w:rPr>
        <w:lastRenderedPageBreak/>
        <w:t>- выработка рекомендаций и принятия мер по улучшению качества деятельности членов саморегулируемой организации.</w:t>
      </w:r>
    </w:p>
    <w:p w:rsidR="00A42751" w:rsidRPr="00AE0519" w:rsidRDefault="00A42751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12024" w:rsidRPr="00AE0519" w:rsidRDefault="00181280" w:rsidP="00F30C1F">
      <w:pPr>
        <w:pStyle w:val="Default"/>
        <w:ind w:firstLine="567"/>
        <w:rPr>
          <w:b/>
          <w:color w:val="auto"/>
        </w:rPr>
      </w:pPr>
      <w:r w:rsidRPr="00AE0519">
        <w:rPr>
          <w:b/>
          <w:color w:val="auto"/>
        </w:rPr>
        <w:t xml:space="preserve">                               Глава </w:t>
      </w:r>
      <w:r w:rsidR="005F298F" w:rsidRPr="00AE0519">
        <w:rPr>
          <w:b/>
          <w:color w:val="auto"/>
        </w:rPr>
        <w:t>3</w:t>
      </w:r>
      <w:r w:rsidR="00512024" w:rsidRPr="00AE0519">
        <w:rPr>
          <w:b/>
          <w:color w:val="auto"/>
        </w:rPr>
        <w:t>. Формы и виды контроля</w:t>
      </w:r>
    </w:p>
    <w:p w:rsidR="001B0391" w:rsidRPr="00AE0519" w:rsidRDefault="001B0391" w:rsidP="00F30C1F">
      <w:pPr>
        <w:pStyle w:val="Default"/>
        <w:ind w:firstLine="567"/>
        <w:jc w:val="center"/>
        <w:rPr>
          <w:b/>
          <w:color w:val="auto"/>
        </w:rPr>
      </w:pPr>
    </w:p>
    <w:p w:rsidR="001B0391" w:rsidRPr="00AE0519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</w:t>
      </w:r>
      <w:r w:rsidR="001B0391" w:rsidRPr="00AE0519">
        <w:rPr>
          <w:rFonts w:ascii="Times New Roman" w:hAnsi="Times New Roman"/>
          <w:sz w:val="24"/>
          <w:szCs w:val="24"/>
        </w:rPr>
        <w:t>.1. Видами контроля являются:</w:t>
      </w:r>
    </w:p>
    <w:p w:rsidR="001B0391" w:rsidRPr="00AE0519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</w:t>
      </w:r>
      <w:r w:rsidR="001B0391" w:rsidRPr="00AE0519">
        <w:rPr>
          <w:rFonts w:ascii="Times New Roman" w:hAnsi="Times New Roman"/>
          <w:sz w:val="24"/>
          <w:szCs w:val="24"/>
        </w:rPr>
        <w:t xml:space="preserve">.1.1. </w:t>
      </w:r>
      <w:r w:rsidR="00A1086F" w:rsidRPr="00AE0519">
        <w:rPr>
          <w:rFonts w:ascii="Times New Roman" w:hAnsi="Times New Roman"/>
          <w:sz w:val="24"/>
          <w:szCs w:val="24"/>
        </w:rPr>
        <w:t xml:space="preserve">плановые проверки, проводимые в соответствии с </w:t>
      </w:r>
      <w:r w:rsidR="00F74BC9" w:rsidRPr="00AE0519">
        <w:rPr>
          <w:rFonts w:ascii="Times New Roman" w:hAnsi="Times New Roman"/>
          <w:sz w:val="24"/>
          <w:szCs w:val="24"/>
        </w:rPr>
        <w:t>главой 4</w:t>
      </w:r>
      <w:r w:rsidR="00A1086F" w:rsidRPr="00AE0519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AE0519">
        <w:rPr>
          <w:rFonts w:ascii="Times New Roman" w:hAnsi="Times New Roman"/>
          <w:sz w:val="24"/>
          <w:szCs w:val="24"/>
        </w:rPr>
        <w:t>;</w:t>
      </w:r>
    </w:p>
    <w:p w:rsidR="001B0391" w:rsidRPr="00AE0519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</w:t>
      </w:r>
      <w:r w:rsidR="00A1086F" w:rsidRPr="00AE0519">
        <w:rPr>
          <w:rFonts w:ascii="Times New Roman" w:hAnsi="Times New Roman"/>
          <w:sz w:val="24"/>
          <w:szCs w:val="24"/>
        </w:rPr>
        <w:t xml:space="preserve">.1.2.  внеплановые проверки, проводимые в соответствии с </w:t>
      </w:r>
      <w:r w:rsidR="00F74BC9" w:rsidRPr="00AE0519">
        <w:rPr>
          <w:rFonts w:ascii="Times New Roman" w:hAnsi="Times New Roman"/>
          <w:sz w:val="24"/>
          <w:szCs w:val="24"/>
        </w:rPr>
        <w:t>главой 5</w:t>
      </w:r>
      <w:r w:rsidR="00A1086F" w:rsidRPr="00AE0519"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1B0391" w:rsidRPr="00AE0519">
        <w:rPr>
          <w:rFonts w:ascii="Times New Roman" w:hAnsi="Times New Roman"/>
          <w:sz w:val="24"/>
          <w:szCs w:val="24"/>
        </w:rPr>
        <w:t>.</w:t>
      </w:r>
    </w:p>
    <w:p w:rsidR="001B0391" w:rsidRPr="00AE0519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</w:t>
      </w:r>
      <w:r w:rsidR="001B0391" w:rsidRPr="00AE0519">
        <w:rPr>
          <w:rFonts w:ascii="Times New Roman" w:hAnsi="Times New Roman"/>
          <w:sz w:val="24"/>
          <w:szCs w:val="24"/>
        </w:rPr>
        <w:t>.2. Проверки могут осуществляться в форме документарной и (или) выездной проверки.</w:t>
      </w:r>
    </w:p>
    <w:p w:rsidR="009C4CE9" w:rsidRPr="00AE0519" w:rsidRDefault="005F298F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color w:val="auto"/>
        </w:rPr>
        <w:t>3</w:t>
      </w:r>
      <w:r w:rsidR="009C4CE9" w:rsidRPr="00AE0519">
        <w:rPr>
          <w:color w:val="auto"/>
        </w:rPr>
        <w:t xml:space="preserve">.2.1. Документарная проверка осуществляется путем рассмотрения документов, представленных в </w:t>
      </w:r>
      <w:r w:rsidR="002A3B0B" w:rsidRPr="00AE0519">
        <w:rPr>
          <w:color w:val="auto"/>
        </w:rPr>
        <w:t xml:space="preserve">саморегулируемую организацию </w:t>
      </w:r>
      <w:r w:rsidR="009C4CE9" w:rsidRPr="00AE0519">
        <w:rPr>
          <w:color w:val="auto"/>
        </w:rPr>
        <w:t>ее членом с целью подтверждения соблюдения им требований</w:t>
      </w:r>
      <w:r w:rsidR="00A1086F" w:rsidRPr="00AE0519">
        <w:rPr>
          <w:color w:val="auto"/>
        </w:rPr>
        <w:t xml:space="preserve"> законодательства </w:t>
      </w:r>
      <w:r w:rsidR="00615092" w:rsidRPr="00AE0519">
        <w:rPr>
          <w:color w:val="auto"/>
        </w:rPr>
        <w:t>Российской Федерации</w:t>
      </w:r>
      <w:r w:rsidR="00A17E38" w:rsidRPr="00AE0519">
        <w:rPr>
          <w:color w:val="auto"/>
        </w:rPr>
        <w:t xml:space="preserve">, стандартов и внутренних </w:t>
      </w:r>
      <w:r w:rsidR="00A1086F" w:rsidRPr="00AE0519">
        <w:rPr>
          <w:color w:val="auto"/>
        </w:rPr>
        <w:t xml:space="preserve">документов </w:t>
      </w:r>
      <w:r w:rsidR="002A3B0B" w:rsidRPr="00AE0519">
        <w:rPr>
          <w:color w:val="auto"/>
        </w:rPr>
        <w:t>саморегулируемой организации</w:t>
      </w:r>
      <w:r w:rsidR="009C4CE9" w:rsidRPr="00AE0519">
        <w:rPr>
          <w:color w:val="auto"/>
        </w:rPr>
        <w:t xml:space="preserve">. </w:t>
      </w:r>
    </w:p>
    <w:p w:rsidR="009C4CE9" w:rsidRPr="00AE0519" w:rsidRDefault="005F298F" w:rsidP="00F30C1F">
      <w:pPr>
        <w:pStyle w:val="2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</w:t>
      </w:r>
      <w:r w:rsidR="009C4CE9" w:rsidRPr="00AE0519">
        <w:rPr>
          <w:rFonts w:ascii="Times New Roman" w:hAnsi="Times New Roman"/>
          <w:sz w:val="24"/>
          <w:szCs w:val="24"/>
        </w:rPr>
        <w:t xml:space="preserve">.2.1. </w:t>
      </w:r>
      <w:proofErr w:type="gramStart"/>
      <w:r w:rsidR="009C4CE9" w:rsidRPr="00AE0519">
        <w:rPr>
          <w:rFonts w:ascii="Times New Roman" w:hAnsi="Times New Roman"/>
          <w:sz w:val="24"/>
          <w:szCs w:val="24"/>
        </w:rPr>
        <w:t xml:space="preserve">Выездная проверка представляет собой выезд </w:t>
      </w:r>
      <w:r w:rsidR="00A17E38" w:rsidRPr="00AE0519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0606EA" w:rsidRPr="00AE0519">
        <w:rPr>
          <w:rFonts w:ascii="Times New Roman" w:hAnsi="Times New Roman"/>
          <w:sz w:val="24"/>
          <w:szCs w:val="24"/>
        </w:rPr>
        <w:t xml:space="preserve"> </w:t>
      </w:r>
      <w:r w:rsidR="002A3B0B" w:rsidRPr="00AE0519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AE0519">
        <w:rPr>
          <w:rFonts w:ascii="Times New Roman" w:hAnsi="Times New Roman"/>
          <w:sz w:val="24"/>
          <w:szCs w:val="24"/>
        </w:rPr>
        <w:t xml:space="preserve"> по месту нахождения члена </w:t>
      </w:r>
      <w:r w:rsidR="002A3B0B" w:rsidRPr="00AE0519">
        <w:rPr>
          <w:rFonts w:ascii="Times New Roman" w:hAnsi="Times New Roman"/>
          <w:sz w:val="24"/>
          <w:szCs w:val="24"/>
        </w:rPr>
        <w:t xml:space="preserve">саморегулируемой организации </w:t>
      </w:r>
      <w:r w:rsidR="009C4CE9" w:rsidRPr="00AE0519">
        <w:rPr>
          <w:rFonts w:ascii="Times New Roman" w:hAnsi="Times New Roman"/>
          <w:sz w:val="24"/>
          <w:szCs w:val="24"/>
        </w:rPr>
        <w:t>либо по месту нахождения объекта строительства</w:t>
      </w:r>
      <w:r w:rsidR="006A5B7A" w:rsidRPr="00AE0519">
        <w:rPr>
          <w:rFonts w:ascii="Times New Roman" w:hAnsi="Times New Roman"/>
          <w:sz w:val="24"/>
          <w:szCs w:val="24"/>
        </w:rPr>
        <w:t xml:space="preserve"> (сноса)</w:t>
      </w:r>
      <w:r w:rsidR="009C4CE9" w:rsidRPr="00AE0519">
        <w:rPr>
          <w:rFonts w:ascii="Times New Roman" w:hAnsi="Times New Roman"/>
          <w:sz w:val="24"/>
          <w:szCs w:val="24"/>
        </w:rPr>
        <w:t xml:space="preserve"> проверяемого члена </w:t>
      </w:r>
      <w:r w:rsidR="00982426" w:rsidRPr="00AE0519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AE0519">
        <w:rPr>
          <w:rFonts w:ascii="Times New Roman" w:hAnsi="Times New Roman"/>
          <w:sz w:val="24"/>
          <w:szCs w:val="24"/>
        </w:rPr>
        <w:t xml:space="preserve"> с целью проверки соответствия выполняемых им работ по строительству, реконструкции, капитальному ремонту</w:t>
      </w:r>
      <w:r w:rsidR="00FA4774" w:rsidRPr="00AE0519">
        <w:rPr>
          <w:rFonts w:ascii="Times New Roman" w:hAnsi="Times New Roman"/>
          <w:sz w:val="24"/>
          <w:szCs w:val="24"/>
        </w:rPr>
        <w:t>, сносу</w:t>
      </w:r>
      <w:r w:rsidR="009C4CE9" w:rsidRPr="00AE0519">
        <w:rPr>
          <w:rFonts w:ascii="Times New Roman" w:hAnsi="Times New Roman"/>
          <w:sz w:val="24"/>
          <w:szCs w:val="24"/>
        </w:rPr>
        <w:t xml:space="preserve"> объектов капитального строительства требованиям законодательства </w:t>
      </w:r>
      <w:r w:rsidR="00615092" w:rsidRPr="00AE0519">
        <w:rPr>
          <w:rFonts w:ascii="Times New Roman" w:hAnsi="Times New Roman"/>
          <w:sz w:val="24"/>
          <w:szCs w:val="24"/>
        </w:rPr>
        <w:t>Российской Федерации</w:t>
      </w:r>
      <w:r w:rsidR="009C4CE9" w:rsidRPr="00AE0519">
        <w:rPr>
          <w:rFonts w:ascii="Times New Roman" w:hAnsi="Times New Roman"/>
          <w:sz w:val="24"/>
          <w:szCs w:val="24"/>
        </w:rPr>
        <w:t xml:space="preserve"> </w:t>
      </w:r>
      <w:r w:rsidR="009C4CE9" w:rsidRPr="00AE0519">
        <w:rPr>
          <w:rFonts w:ascii="Times New Roman" w:eastAsia="Times New Roman" w:hAnsi="Times New Roman"/>
          <w:sz w:val="24"/>
          <w:szCs w:val="24"/>
        </w:rPr>
        <w:t>о градостроительной деятельности</w:t>
      </w:r>
      <w:r w:rsidR="009C4CE9" w:rsidRPr="00AE0519">
        <w:rPr>
          <w:rFonts w:ascii="Times New Roman" w:hAnsi="Times New Roman"/>
          <w:sz w:val="24"/>
          <w:szCs w:val="24"/>
        </w:rPr>
        <w:t xml:space="preserve"> и</w:t>
      </w:r>
      <w:r w:rsidR="009C4CE9" w:rsidRPr="00AE0519">
        <w:rPr>
          <w:rFonts w:ascii="Times New Roman" w:eastAsia="Times New Roman" w:hAnsi="Times New Roman"/>
          <w:sz w:val="24"/>
          <w:szCs w:val="24"/>
        </w:rPr>
        <w:t xml:space="preserve"> о техническом регулировании,</w:t>
      </w:r>
      <w:r w:rsidR="009C4CE9" w:rsidRPr="00AE0519">
        <w:rPr>
          <w:rFonts w:ascii="Times New Roman" w:hAnsi="Times New Roman"/>
          <w:sz w:val="24"/>
          <w:szCs w:val="24"/>
        </w:rPr>
        <w:t xml:space="preserve"> иным требованиям, </w:t>
      </w:r>
      <w:r w:rsidR="009C4CE9" w:rsidRPr="00AE0519">
        <w:rPr>
          <w:rFonts w:ascii="Times New Roman" w:eastAsia="Times New Roman" w:hAnsi="Times New Roman"/>
          <w:sz w:val="24"/>
          <w:szCs w:val="24"/>
        </w:rPr>
        <w:t>включая соблюдение</w:t>
      </w:r>
      <w:proofErr w:type="gramEnd"/>
      <w:r w:rsidR="009C4CE9" w:rsidRPr="00AE0519">
        <w:rPr>
          <w:rFonts w:ascii="Times New Roman" w:eastAsia="Times New Roman" w:hAnsi="Times New Roman"/>
          <w:sz w:val="24"/>
          <w:szCs w:val="24"/>
        </w:rPr>
        <w:t xml:space="preserve"> членом </w:t>
      </w:r>
      <w:r w:rsidR="00982426" w:rsidRPr="00AE0519">
        <w:rPr>
          <w:rFonts w:ascii="Times New Roman" w:hAnsi="Times New Roman"/>
          <w:sz w:val="24"/>
          <w:szCs w:val="24"/>
        </w:rPr>
        <w:t>саморегулируемой организации</w:t>
      </w:r>
      <w:r w:rsidR="009C4CE9" w:rsidRPr="00AE0519">
        <w:rPr>
          <w:rFonts w:ascii="Times New Roman" w:eastAsia="Times New Roman" w:hAnsi="Times New Roman"/>
          <w:sz w:val="24"/>
          <w:szCs w:val="24"/>
        </w:rPr>
        <w:t xml:space="preserve"> требований, установленных в стандартах на процессы выполнения работ по строительству, реконструкции, капитальному ремонту</w:t>
      </w:r>
      <w:r w:rsidR="00FA4774" w:rsidRPr="00AE0519">
        <w:rPr>
          <w:rFonts w:ascii="Times New Roman" w:eastAsia="Times New Roman" w:hAnsi="Times New Roman"/>
          <w:sz w:val="24"/>
          <w:szCs w:val="24"/>
        </w:rPr>
        <w:t>, сносу</w:t>
      </w:r>
      <w:r w:rsidR="009C4CE9" w:rsidRPr="00AE0519">
        <w:rPr>
          <w:rFonts w:ascii="Times New Roman" w:eastAsia="Times New Roman" w:hAnsi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строительства. </w:t>
      </w:r>
    </w:p>
    <w:p w:rsidR="00DD541B" w:rsidRPr="00AE0519" w:rsidRDefault="00DD541B" w:rsidP="00F30C1F">
      <w:pPr>
        <w:pStyle w:val="Default"/>
        <w:ind w:firstLine="567"/>
        <w:jc w:val="center"/>
        <w:rPr>
          <w:b/>
          <w:color w:val="auto"/>
        </w:rPr>
      </w:pPr>
    </w:p>
    <w:p w:rsidR="000E3E2A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Глава </w:t>
      </w:r>
      <w:r w:rsidR="005F298F" w:rsidRPr="00AE0519">
        <w:rPr>
          <w:b/>
          <w:color w:val="auto"/>
        </w:rPr>
        <w:t>4</w:t>
      </w:r>
      <w:r w:rsidR="000E3E2A" w:rsidRPr="00AE0519">
        <w:rPr>
          <w:b/>
          <w:color w:val="auto"/>
        </w:rPr>
        <w:t xml:space="preserve">. </w:t>
      </w:r>
      <w:r w:rsidR="003B62E1" w:rsidRPr="00AE0519">
        <w:rPr>
          <w:b/>
          <w:color w:val="auto"/>
        </w:rPr>
        <w:t>П</w:t>
      </w:r>
      <w:r w:rsidR="000E3E2A" w:rsidRPr="00AE0519">
        <w:rPr>
          <w:b/>
          <w:color w:val="auto"/>
        </w:rPr>
        <w:t>ланов</w:t>
      </w:r>
      <w:r w:rsidR="003B62E1" w:rsidRPr="00AE0519">
        <w:rPr>
          <w:b/>
          <w:color w:val="auto"/>
        </w:rPr>
        <w:t>ая проверка</w:t>
      </w:r>
    </w:p>
    <w:p w:rsidR="000E3E2A" w:rsidRPr="00AE0519" w:rsidRDefault="000E3E2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576B" w:rsidRPr="00AE0519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</w:t>
      </w:r>
      <w:r w:rsidR="00CE576B" w:rsidRPr="00AE0519">
        <w:rPr>
          <w:rFonts w:ascii="Times New Roman" w:hAnsi="Times New Roman"/>
          <w:sz w:val="24"/>
          <w:szCs w:val="24"/>
        </w:rPr>
        <w:t>.1. Периодичность проведения конкретных плановых проверок определяется исходя из предмета контроля</w:t>
      </w:r>
      <w:r w:rsidR="004367B3" w:rsidRPr="00AE0519">
        <w:rPr>
          <w:rFonts w:ascii="Times New Roman" w:hAnsi="Times New Roman"/>
          <w:sz w:val="24"/>
          <w:szCs w:val="24"/>
        </w:rPr>
        <w:t>, определяемого в соответствии с п.2.2 настоящего Положения</w:t>
      </w:r>
      <w:r w:rsidR="00FD68F2" w:rsidRPr="00AE0519">
        <w:rPr>
          <w:rFonts w:ascii="Times New Roman" w:hAnsi="Times New Roman"/>
          <w:sz w:val="24"/>
          <w:szCs w:val="24"/>
        </w:rPr>
        <w:t xml:space="preserve">, и определяется </w:t>
      </w:r>
      <w:r w:rsidR="00FD68F2" w:rsidRPr="00AE0519">
        <w:rPr>
          <w:rFonts w:ascii="Times New Roman" w:hAnsi="Times New Roman"/>
          <w:color w:val="000000"/>
          <w:sz w:val="24"/>
          <w:szCs w:val="24"/>
        </w:rPr>
        <w:t>в Приложениях</w:t>
      </w:r>
      <w:proofErr w:type="gramStart"/>
      <w:r w:rsidR="00FD68F2" w:rsidRPr="00AE0519">
        <w:rPr>
          <w:rFonts w:ascii="Times New Roman" w:hAnsi="Times New Roman"/>
          <w:color w:val="000000"/>
          <w:sz w:val="24"/>
          <w:szCs w:val="24"/>
        </w:rPr>
        <w:t xml:space="preserve"> А</w:t>
      </w:r>
      <w:proofErr w:type="gramEnd"/>
      <w:r w:rsidR="00FD68F2" w:rsidRPr="00AE0519">
        <w:rPr>
          <w:rFonts w:ascii="Times New Roman" w:hAnsi="Times New Roman"/>
          <w:color w:val="000000"/>
          <w:sz w:val="24"/>
          <w:szCs w:val="24"/>
        </w:rPr>
        <w:t>, Б, В к настоящему Положению.</w:t>
      </w:r>
    </w:p>
    <w:p w:rsidR="001F2516" w:rsidRPr="00AE0519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="003B62E1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</w:t>
      </w:r>
      <w:r w:rsidR="00652E31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Проведение плановых проверок осуществляе</w:t>
      </w:r>
      <w:r w:rsidR="00A054CE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тся в соответствии с ежегодным П</w:t>
      </w:r>
      <w:r w:rsidR="00652E31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ланом проведения плановых проверок, утвержденным </w:t>
      </w:r>
      <w:r w:rsidR="00C674B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Руководителем специализированного органа, осуществляющего </w:t>
      </w:r>
      <w:proofErr w:type="gramStart"/>
      <w:r w:rsidR="00C674B0" w:rsidRPr="00AE05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C674B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членами требований стандартов и правил предпринимательской или профессиональной деятельности</w:t>
      </w:r>
      <w:r w:rsidR="00652E31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126FCF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F2516" w:rsidRPr="00AE0519" w:rsidRDefault="001F2516" w:rsidP="00F30C1F">
      <w:pPr>
        <w:pStyle w:val="Default"/>
        <w:ind w:firstLine="567"/>
        <w:jc w:val="both"/>
      </w:pPr>
      <w:r w:rsidRPr="00AE0519">
        <w:t xml:space="preserve">Даты начала и окончания плановой проверки могут указываться в годовом плане или </w:t>
      </w:r>
      <w:r w:rsidRPr="00AE0519">
        <w:rPr>
          <w:shd w:val="clear" w:color="auto" w:fill="FFFFFF"/>
        </w:rPr>
        <w:t xml:space="preserve">в принимаемом Руководителем </w:t>
      </w:r>
      <w:r w:rsidR="0062463B" w:rsidRPr="00AE0519">
        <w:rPr>
          <w:shd w:val="clear" w:color="auto" w:fill="FFFFFF"/>
        </w:rPr>
        <w:t>Специализированного органа Ассоциации</w:t>
      </w:r>
      <w:r w:rsidRPr="00AE0519">
        <w:rPr>
          <w:shd w:val="clear" w:color="auto" w:fill="FFFFFF"/>
        </w:rPr>
        <w:t xml:space="preserve"> Решении </w:t>
      </w:r>
      <w:r w:rsidRPr="00AE0519">
        <w:t xml:space="preserve">о проведении плановой проверки (Приложение № 1). В случае отображения конкретных дат </w:t>
      </w:r>
      <w:r w:rsidR="00CC21FF" w:rsidRPr="00AE0519">
        <w:t xml:space="preserve">проведения плановой проверки в ежегодном Плане, составление </w:t>
      </w:r>
      <w:r w:rsidR="00CC21FF" w:rsidRPr="00AE0519">
        <w:rPr>
          <w:shd w:val="clear" w:color="auto" w:fill="FFFFFF"/>
        </w:rPr>
        <w:t xml:space="preserve">Решения Руководителя </w:t>
      </w:r>
      <w:r w:rsidR="0062463B" w:rsidRPr="00AE0519">
        <w:rPr>
          <w:shd w:val="clear" w:color="auto" w:fill="FFFFFF"/>
        </w:rPr>
        <w:t>Специализированного органа Ассоциации</w:t>
      </w:r>
      <w:r w:rsidR="00CC21FF" w:rsidRPr="00AE0519">
        <w:rPr>
          <w:shd w:val="clear" w:color="auto" w:fill="FFFFFF"/>
        </w:rPr>
        <w:t xml:space="preserve"> </w:t>
      </w:r>
      <w:r w:rsidR="00CC21FF" w:rsidRPr="00AE0519">
        <w:t xml:space="preserve">о проведении плановой проверки не требуется. </w:t>
      </w:r>
      <w:r w:rsidRPr="00AE0519">
        <w:t xml:space="preserve"> </w:t>
      </w:r>
    </w:p>
    <w:p w:rsidR="00652E31" w:rsidRPr="00AE0519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="00A054CE" w:rsidRPr="00AE0519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3B62E1" w:rsidRPr="00AE0519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A054CE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652E31" w:rsidRPr="00AE0519">
        <w:rPr>
          <w:rFonts w:ascii="Times New Roman" w:hAnsi="Times New Roman"/>
          <w:sz w:val="24"/>
          <w:szCs w:val="24"/>
        </w:rPr>
        <w:t>Основанием для включения проверки члена саморегулируемой организации в ежегодный План проверок является</w:t>
      </w:r>
      <w:r w:rsidR="00B33324" w:rsidRPr="00AE0519">
        <w:rPr>
          <w:rFonts w:ascii="Times New Roman" w:hAnsi="Times New Roman"/>
          <w:sz w:val="24"/>
          <w:szCs w:val="24"/>
        </w:rPr>
        <w:t xml:space="preserve"> получение</w:t>
      </w:r>
      <w:r w:rsidR="006A249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член</w:t>
      </w:r>
      <w:r w:rsidR="00B33324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ом</w:t>
      </w:r>
      <w:r w:rsidR="006A249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A249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прав</w:t>
      </w:r>
      <w:r w:rsidR="00B33324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</w:t>
      </w:r>
      <w:r w:rsidR="006A249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6A2490" w:rsidRPr="00AE0519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</w:t>
      </w:r>
      <w:proofErr w:type="gramStart"/>
      <w:r w:rsidR="006A2490" w:rsidRPr="00AE0519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gramEnd"/>
      <w:r w:rsidR="006A2490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договоров строительного подряда</w:t>
      </w:r>
      <w:r w:rsidR="00B840EE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8336B4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договоров подряда на осуществление сноса</w:t>
      </w:r>
      <w:r w:rsidR="002455E6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6A2490" w:rsidRPr="00AE0519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</w:t>
      </w:r>
      <w:r w:rsidR="00B33324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и/или </w:t>
      </w:r>
      <w:r w:rsidR="00652E31" w:rsidRPr="00AE0519">
        <w:rPr>
          <w:rFonts w:ascii="Times New Roman" w:hAnsi="Times New Roman"/>
          <w:sz w:val="24"/>
          <w:szCs w:val="24"/>
        </w:rPr>
        <w:t xml:space="preserve">истечение </w:t>
      </w:r>
      <w:r w:rsidR="00015147" w:rsidRPr="00AE0519">
        <w:rPr>
          <w:rFonts w:ascii="Times New Roman" w:hAnsi="Times New Roman"/>
          <w:sz w:val="24"/>
          <w:szCs w:val="24"/>
        </w:rPr>
        <w:t>одного года</w:t>
      </w:r>
      <w:r w:rsidR="00652E31" w:rsidRPr="00AE0519">
        <w:rPr>
          <w:rFonts w:ascii="Times New Roman" w:hAnsi="Times New Roman"/>
          <w:sz w:val="24"/>
          <w:szCs w:val="24"/>
        </w:rPr>
        <w:t xml:space="preserve"> с даты вступления в саморегулируемую организацию или окончани</w:t>
      </w:r>
      <w:r w:rsidR="00015147" w:rsidRPr="00AE0519">
        <w:rPr>
          <w:rFonts w:ascii="Times New Roman" w:hAnsi="Times New Roman"/>
          <w:sz w:val="24"/>
          <w:szCs w:val="24"/>
        </w:rPr>
        <w:t>я</w:t>
      </w:r>
      <w:r w:rsidR="00652E31" w:rsidRPr="00AE0519">
        <w:rPr>
          <w:rFonts w:ascii="Times New Roman" w:hAnsi="Times New Roman"/>
          <w:sz w:val="24"/>
          <w:szCs w:val="24"/>
        </w:rPr>
        <w:t xml:space="preserve"> проведения его последней плановой проверки.</w:t>
      </w:r>
    </w:p>
    <w:p w:rsidR="00652E31" w:rsidRPr="00AE0519" w:rsidRDefault="00803771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Также в План проверок на очередной календарный год могут включаться следующие члены саморегулируемой организации:</w:t>
      </w:r>
    </w:p>
    <w:p w:rsidR="004F5174" w:rsidRPr="00AE0519" w:rsidRDefault="00652E31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color w:val="auto"/>
        </w:rPr>
        <w:sym w:font="Symbol" w:char="F0B7"/>
      </w:r>
      <w:r w:rsidRPr="00AE0519">
        <w:rPr>
          <w:color w:val="auto"/>
        </w:rPr>
        <w:t xml:space="preserve"> </w:t>
      </w:r>
      <w:r w:rsidR="004F5174" w:rsidRPr="00AE0519">
        <w:rPr>
          <w:color w:val="auto"/>
        </w:rPr>
        <w:t>повторно вступившие в саморегулируемую организацию, ранее прекратившие членство в саморегулируемой организации по заявлению до прохождения запланированной в год прекращения членства плановой проверки;</w:t>
      </w:r>
    </w:p>
    <w:p w:rsidR="00652E31" w:rsidRPr="00AE0519" w:rsidRDefault="00962CC1" w:rsidP="00F30C1F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по результатам,</w:t>
      </w:r>
      <w:r w:rsidR="00652E31" w:rsidRPr="00AE0519">
        <w:rPr>
          <w:rFonts w:ascii="Times New Roman" w:hAnsi="Times New Roman"/>
          <w:sz w:val="24"/>
          <w:szCs w:val="24"/>
        </w:rPr>
        <w:t xml:space="preserve"> проверок которых за предыдущий </w:t>
      </w:r>
      <w:r w:rsidR="004F5174" w:rsidRPr="00AE0519">
        <w:rPr>
          <w:rFonts w:ascii="Times New Roman" w:hAnsi="Times New Roman"/>
          <w:sz w:val="24"/>
          <w:szCs w:val="24"/>
        </w:rPr>
        <w:t xml:space="preserve">проверяемый </w:t>
      </w:r>
      <w:r w:rsidR="00652E31" w:rsidRPr="00AE0519">
        <w:rPr>
          <w:rFonts w:ascii="Times New Roman" w:hAnsi="Times New Roman"/>
          <w:sz w:val="24"/>
          <w:szCs w:val="24"/>
        </w:rPr>
        <w:t>период был получен отрицательный результат;</w:t>
      </w:r>
    </w:p>
    <w:p w:rsidR="00652E31" w:rsidRPr="00AE0519" w:rsidRDefault="00652E31" w:rsidP="00F30C1F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E0519">
        <w:rPr>
          <w:rFonts w:ascii="Times New Roman" w:hAnsi="Times New Roman"/>
          <w:color w:val="000000"/>
          <w:sz w:val="24"/>
          <w:szCs w:val="24"/>
        </w:rPr>
        <w:lastRenderedPageBreak/>
        <w:t xml:space="preserve">в </w:t>
      </w:r>
      <w:proofErr w:type="gramStart"/>
      <w:r w:rsidRPr="00AE0519">
        <w:rPr>
          <w:rFonts w:ascii="Times New Roman" w:hAnsi="Times New Roman"/>
          <w:color w:val="000000"/>
          <w:sz w:val="24"/>
          <w:szCs w:val="24"/>
        </w:rPr>
        <w:t>отношении</w:t>
      </w:r>
      <w:proofErr w:type="gramEnd"/>
      <w:r w:rsidRPr="00AE0519">
        <w:rPr>
          <w:rFonts w:ascii="Times New Roman" w:hAnsi="Times New Roman"/>
          <w:color w:val="000000"/>
          <w:sz w:val="24"/>
          <w:szCs w:val="24"/>
        </w:rPr>
        <w:t xml:space="preserve"> которых до момента утверждения Плана проверок на очередной календарный год, была применена мера/меры дисциплинарного воздействия;</w:t>
      </w:r>
    </w:p>
    <w:p w:rsidR="00652E31" w:rsidRPr="00AE0519" w:rsidRDefault="00652E31" w:rsidP="00F30C1F">
      <w:pPr>
        <w:pStyle w:val="Default"/>
        <w:ind w:firstLine="567"/>
        <w:jc w:val="both"/>
      </w:pPr>
      <w:r w:rsidRPr="00AE0519">
        <w:sym w:font="Symbol" w:char="F0B7"/>
      </w:r>
      <w:r w:rsidRPr="00AE0519">
        <w:t xml:space="preserve"> </w:t>
      </w:r>
      <w:r w:rsidR="00F41EE2" w:rsidRPr="00AE0519">
        <w:t xml:space="preserve">в </w:t>
      </w:r>
      <w:proofErr w:type="gramStart"/>
      <w:r w:rsidR="00F41EE2" w:rsidRPr="00AE0519">
        <w:t>отношении</w:t>
      </w:r>
      <w:proofErr w:type="gramEnd"/>
      <w:r w:rsidR="00F41EE2" w:rsidRPr="00AE0519">
        <w:t xml:space="preserve"> которых по результатам внеплановых проверок, проведенных, в том числе, по жалобам, выявлены нарушения</w:t>
      </w:r>
      <w:r w:rsidR="004F5174" w:rsidRPr="00AE0519">
        <w:t xml:space="preserve"> требований</w:t>
      </w:r>
      <w:r w:rsidRPr="00AE0519">
        <w:rPr>
          <w:rFonts w:eastAsia="Times New Roman"/>
          <w:lang w:eastAsia="ru-RU"/>
        </w:rPr>
        <w:t>, относящи</w:t>
      </w:r>
      <w:r w:rsidR="004F5174" w:rsidRPr="00AE0519">
        <w:rPr>
          <w:rFonts w:eastAsia="Times New Roman"/>
          <w:lang w:eastAsia="ru-RU"/>
        </w:rPr>
        <w:t>х</w:t>
      </w:r>
      <w:r w:rsidRPr="00AE0519">
        <w:rPr>
          <w:rFonts w:eastAsia="Times New Roman"/>
          <w:lang w:eastAsia="ru-RU"/>
        </w:rPr>
        <w:t xml:space="preserve">ся к предмету контроля, </w:t>
      </w:r>
      <w:r w:rsidR="004F5174" w:rsidRPr="00AE0519">
        <w:rPr>
          <w:rFonts w:eastAsia="Times New Roman"/>
          <w:lang w:eastAsia="ru-RU"/>
        </w:rPr>
        <w:t>у</w:t>
      </w:r>
      <w:r w:rsidRPr="00AE0519">
        <w:rPr>
          <w:rFonts w:eastAsia="Times New Roman"/>
          <w:lang w:eastAsia="ru-RU"/>
        </w:rPr>
        <w:t>казанному в п. 2.2 настоящего Положения;</w:t>
      </w:r>
      <w:r w:rsidRPr="00AE0519">
        <w:rPr>
          <w:rStyle w:val="apple-converted-space"/>
          <w:shd w:val="clear" w:color="auto" w:fill="FFFFFF"/>
        </w:rPr>
        <w:t> </w:t>
      </w:r>
      <w:r w:rsidRPr="00AE0519">
        <w:t xml:space="preserve"> </w:t>
      </w:r>
    </w:p>
    <w:p w:rsidR="00652E31" w:rsidRPr="00AE0519" w:rsidRDefault="00652E31" w:rsidP="00F30C1F">
      <w:pPr>
        <w:pStyle w:val="a3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E0519">
        <w:rPr>
          <w:rFonts w:ascii="Times New Roman" w:hAnsi="Times New Roman"/>
          <w:color w:val="000000"/>
          <w:sz w:val="24"/>
          <w:szCs w:val="24"/>
        </w:rPr>
        <w:t xml:space="preserve">подавшие </w:t>
      </w:r>
      <w:proofErr w:type="gramStart"/>
      <w:r w:rsidRPr="00AE0519">
        <w:rPr>
          <w:rFonts w:ascii="Times New Roman" w:hAnsi="Times New Roman"/>
          <w:color w:val="000000"/>
          <w:sz w:val="24"/>
          <w:szCs w:val="24"/>
        </w:rPr>
        <w:t xml:space="preserve">до момента утверждения Плана проверок на очередной календарный год заявление о повышении уровня ответственности </w:t>
      </w:r>
      <w:r w:rsidRPr="00AE0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 выполнении работ по 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строительству</w:t>
      </w:r>
      <w:proofErr w:type="gramEnd"/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реконструкции, капитальному ремонту</w:t>
      </w:r>
      <w:r w:rsidR="00EE2088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сносу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</w:t>
      </w:r>
      <w:r w:rsidRPr="00AE0519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договору строительного подряда</w:t>
      </w:r>
      <w:r w:rsidR="00EE2088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8336B4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договору подряда на осуществление сноса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</w:p>
    <w:p w:rsidR="00652E31" w:rsidRPr="00AE0519" w:rsidRDefault="00652E31" w:rsidP="00F30C1F">
      <w:pPr>
        <w:pStyle w:val="a3"/>
        <w:numPr>
          <w:ilvl w:val="0"/>
          <w:numId w:val="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0519">
        <w:rPr>
          <w:rFonts w:ascii="Times New Roman" w:hAnsi="Times New Roman"/>
          <w:color w:val="000000"/>
          <w:sz w:val="24"/>
          <w:szCs w:val="24"/>
        </w:rPr>
        <w:t xml:space="preserve">подавшие </w:t>
      </w:r>
      <w:proofErr w:type="gramStart"/>
      <w:r w:rsidRPr="00AE0519">
        <w:rPr>
          <w:rFonts w:ascii="Times New Roman" w:hAnsi="Times New Roman"/>
          <w:color w:val="000000"/>
          <w:sz w:val="24"/>
          <w:szCs w:val="24"/>
        </w:rPr>
        <w:t xml:space="preserve">до момента утверждения Плана проверок на очередной календарный год заявление о повышении уровня ответственности </w:t>
      </w:r>
      <w:r w:rsidRPr="00AE051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исполнению обязательств 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договорам</w:t>
      </w:r>
      <w:proofErr w:type="gramEnd"/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строительного подряда, </w:t>
      </w:r>
      <w:r w:rsidR="008336B4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E01DB7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E2088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</w:t>
      </w:r>
      <w:r w:rsidR="008136E7" w:rsidRPr="00AE051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обязательств.</w:t>
      </w:r>
    </w:p>
    <w:p w:rsidR="00CE576B" w:rsidRPr="00AE0519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</w:t>
      </w:r>
      <w:r w:rsidR="00CE576B" w:rsidRPr="00AE0519">
        <w:rPr>
          <w:rFonts w:ascii="Times New Roman" w:hAnsi="Times New Roman"/>
          <w:sz w:val="24"/>
          <w:szCs w:val="24"/>
        </w:rPr>
        <w:t>.</w:t>
      </w:r>
      <w:r w:rsidR="003B62E1" w:rsidRPr="00AE0519">
        <w:rPr>
          <w:rFonts w:ascii="Times New Roman" w:hAnsi="Times New Roman"/>
          <w:sz w:val="24"/>
          <w:szCs w:val="24"/>
        </w:rPr>
        <w:t>4</w:t>
      </w:r>
      <w:r w:rsidR="00F14F62" w:rsidRPr="00AE0519">
        <w:rPr>
          <w:rFonts w:ascii="Times New Roman" w:hAnsi="Times New Roman"/>
          <w:sz w:val="24"/>
          <w:szCs w:val="24"/>
        </w:rPr>
        <w:t>.</w:t>
      </w:r>
      <w:r w:rsidR="00CE576B" w:rsidRPr="00AE0519">
        <w:rPr>
          <w:rFonts w:ascii="Times New Roman" w:hAnsi="Times New Roman"/>
          <w:sz w:val="24"/>
          <w:szCs w:val="24"/>
        </w:rPr>
        <w:t xml:space="preserve"> </w:t>
      </w:r>
      <w:r w:rsidR="003B62E1" w:rsidRPr="00AE0519">
        <w:rPr>
          <w:rFonts w:ascii="Times New Roman" w:hAnsi="Times New Roman"/>
          <w:sz w:val="24"/>
          <w:szCs w:val="24"/>
        </w:rPr>
        <w:t>Р</w:t>
      </w:r>
      <w:r w:rsidR="004C5E73" w:rsidRPr="00AE0519">
        <w:rPr>
          <w:rFonts w:ascii="Times New Roman" w:hAnsi="Times New Roman"/>
          <w:sz w:val="24"/>
          <w:szCs w:val="24"/>
        </w:rPr>
        <w:t>езультат</w:t>
      </w:r>
      <w:r w:rsidR="003B62E1" w:rsidRPr="00AE0519">
        <w:rPr>
          <w:rFonts w:ascii="Times New Roman" w:hAnsi="Times New Roman"/>
          <w:sz w:val="24"/>
          <w:szCs w:val="24"/>
        </w:rPr>
        <w:t>ом плановой проверки является</w:t>
      </w:r>
      <w:r w:rsidR="002C0E27" w:rsidRPr="00AE0519">
        <w:rPr>
          <w:rFonts w:ascii="Times New Roman" w:hAnsi="Times New Roman"/>
          <w:sz w:val="24"/>
          <w:szCs w:val="24"/>
        </w:rPr>
        <w:t xml:space="preserve"> А</w:t>
      </w:r>
      <w:r w:rsidR="004C5E73" w:rsidRPr="00AE0519">
        <w:rPr>
          <w:rFonts w:ascii="Times New Roman" w:hAnsi="Times New Roman"/>
          <w:sz w:val="24"/>
          <w:szCs w:val="24"/>
        </w:rPr>
        <w:t>кт проверки</w:t>
      </w:r>
      <w:r w:rsidR="00C674B0" w:rsidRPr="00AE0519">
        <w:rPr>
          <w:rFonts w:ascii="Times New Roman" w:hAnsi="Times New Roman"/>
          <w:sz w:val="24"/>
          <w:szCs w:val="24"/>
        </w:rPr>
        <w:t>, составляемый</w:t>
      </w:r>
      <w:r w:rsidR="004C5E73" w:rsidRPr="00AE0519">
        <w:rPr>
          <w:rFonts w:ascii="Times New Roman" w:hAnsi="Times New Roman"/>
          <w:sz w:val="24"/>
          <w:szCs w:val="24"/>
        </w:rPr>
        <w:t xml:space="preserve"> по форме</w:t>
      </w:r>
      <w:r w:rsidR="003B62E1" w:rsidRPr="00AE0519">
        <w:rPr>
          <w:rFonts w:ascii="Times New Roman" w:hAnsi="Times New Roman"/>
          <w:sz w:val="24"/>
          <w:szCs w:val="24"/>
        </w:rPr>
        <w:t xml:space="preserve">, </w:t>
      </w:r>
      <w:r w:rsidR="00C674B0" w:rsidRPr="00AE0519">
        <w:rPr>
          <w:rFonts w:ascii="Times New Roman" w:hAnsi="Times New Roman"/>
          <w:sz w:val="24"/>
          <w:szCs w:val="24"/>
        </w:rPr>
        <w:t xml:space="preserve">устанавливаемой </w:t>
      </w:r>
      <w:r w:rsidR="00C674B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Руководителем специализированного органа, осуществляющего </w:t>
      </w:r>
      <w:proofErr w:type="gramStart"/>
      <w:r w:rsidR="00C674B0" w:rsidRPr="00AE05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C674B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членами требований стандартов и правил предпринимательской или профессиональной деятельности</w:t>
      </w:r>
      <w:r w:rsidR="004C5E73" w:rsidRPr="00AE0519">
        <w:rPr>
          <w:rFonts w:ascii="Times New Roman" w:hAnsi="Times New Roman"/>
          <w:sz w:val="24"/>
          <w:szCs w:val="24"/>
        </w:rPr>
        <w:t>.</w:t>
      </w:r>
    </w:p>
    <w:p w:rsidR="00CE576B" w:rsidRPr="00AE0519" w:rsidRDefault="005F298F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</w:t>
      </w:r>
      <w:r w:rsidR="00A054CE" w:rsidRPr="00AE0519">
        <w:rPr>
          <w:rFonts w:ascii="Times New Roman" w:hAnsi="Times New Roman"/>
          <w:sz w:val="24"/>
          <w:szCs w:val="24"/>
        </w:rPr>
        <w:t>.</w:t>
      </w:r>
      <w:r w:rsidR="003B62E1" w:rsidRPr="00AE0519">
        <w:rPr>
          <w:rFonts w:ascii="Times New Roman" w:hAnsi="Times New Roman"/>
          <w:sz w:val="24"/>
          <w:szCs w:val="24"/>
        </w:rPr>
        <w:t>5</w:t>
      </w:r>
      <w:r w:rsidR="00CE576B" w:rsidRPr="00AE0519">
        <w:rPr>
          <w:rFonts w:ascii="Times New Roman" w:hAnsi="Times New Roman"/>
          <w:sz w:val="24"/>
          <w:szCs w:val="24"/>
        </w:rPr>
        <w:t xml:space="preserve">. </w:t>
      </w:r>
      <w:r w:rsidR="004C5E73" w:rsidRPr="00AE0519">
        <w:rPr>
          <w:rFonts w:ascii="Times New Roman" w:hAnsi="Times New Roman"/>
          <w:sz w:val="24"/>
          <w:szCs w:val="24"/>
        </w:rPr>
        <w:t xml:space="preserve">В случае выявления нарушений членом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C5E73" w:rsidRPr="00AE0519">
        <w:rPr>
          <w:rFonts w:ascii="Times New Roman" w:hAnsi="Times New Roman"/>
          <w:sz w:val="24"/>
          <w:szCs w:val="24"/>
        </w:rPr>
        <w:t xml:space="preserve"> требований, установленных законодательством Российской Федерации о градостроительной деятельности и о техническом регулировании; </w:t>
      </w:r>
      <w:r w:rsidR="004C5E73" w:rsidRPr="00AE0519">
        <w:rPr>
          <w:rFonts w:ascii="Times New Roman" w:eastAsia="Times New Roman" w:hAnsi="Times New Roman"/>
          <w:sz w:val="24"/>
          <w:szCs w:val="24"/>
          <w:lang w:eastAsia="ru-RU"/>
        </w:rPr>
        <w:t>стандартов на процессы выполнения работ по строительству, реконструкции, капитальному ремонту</w:t>
      </w:r>
      <w:r w:rsidR="00E01DB7" w:rsidRPr="00AE0519">
        <w:rPr>
          <w:rFonts w:ascii="Times New Roman" w:eastAsia="Times New Roman" w:hAnsi="Times New Roman"/>
          <w:sz w:val="24"/>
          <w:szCs w:val="24"/>
          <w:lang w:eastAsia="ru-RU"/>
        </w:rPr>
        <w:t>, сносу</w:t>
      </w:r>
      <w:r w:rsidR="00C86C1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5E73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объектов капитального строительства, утвержденных Национальным объединением саморегулируемых организаций в области строительства; </w:t>
      </w:r>
      <w:r w:rsidR="004C5E73" w:rsidRPr="00AE0519">
        <w:rPr>
          <w:rFonts w:ascii="Times New Roman" w:hAnsi="Times New Roman"/>
          <w:sz w:val="24"/>
          <w:szCs w:val="24"/>
        </w:rPr>
        <w:t xml:space="preserve">требований к порядку обеспечения имущественной ответственности членов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C5E73" w:rsidRPr="00AE0519">
        <w:rPr>
          <w:rFonts w:ascii="Times New Roman" w:hAnsi="Times New Roman"/>
          <w:sz w:val="24"/>
          <w:szCs w:val="24"/>
        </w:rPr>
        <w:t xml:space="preserve">; </w:t>
      </w:r>
      <w:proofErr w:type="gramStart"/>
      <w:r w:rsidR="004C5E73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стандартов саморегулируемой организации, условий членства в саморегулируемой организации, </w:t>
      </w:r>
      <w:r w:rsidR="00126FCF"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Руководитель</w:t>
      </w:r>
      <w:r w:rsidR="004C5E73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2463B" w:rsidRPr="00AE0519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="004C5E73" w:rsidRPr="00AE0519">
        <w:rPr>
          <w:rFonts w:ascii="Times New Roman" w:hAnsi="Times New Roman"/>
          <w:sz w:val="24"/>
          <w:szCs w:val="24"/>
        </w:rPr>
        <w:t xml:space="preserve"> передает в порядке, определенном нормами внутреннего делопроизводства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 xml:space="preserve">саморегулируемой организации, </w:t>
      </w:r>
      <w:r w:rsidR="004C5E73" w:rsidRPr="00AE0519">
        <w:rPr>
          <w:rFonts w:ascii="Times New Roman" w:hAnsi="Times New Roman"/>
          <w:sz w:val="24"/>
          <w:szCs w:val="24"/>
        </w:rPr>
        <w:t xml:space="preserve">акт проверки и материалы проверки в </w:t>
      </w:r>
      <w:r w:rsidR="004C5E73" w:rsidRPr="00AE0519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="004C5E73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орган по рассмотрению дел о применении в отношении членов саморегулируемой организации мер дисциплинарного воздействия </w:t>
      </w:r>
      <w:r w:rsidR="004C5E73" w:rsidRPr="00AE0519">
        <w:rPr>
          <w:rFonts w:ascii="Times New Roman" w:hAnsi="Times New Roman"/>
          <w:sz w:val="24"/>
          <w:szCs w:val="24"/>
        </w:rPr>
        <w:t xml:space="preserve">в течение </w:t>
      </w:r>
      <w:r w:rsidR="00FC202F" w:rsidRPr="00AE0519">
        <w:rPr>
          <w:rFonts w:ascii="Times New Roman" w:hAnsi="Times New Roman"/>
          <w:b/>
          <w:sz w:val="24"/>
          <w:szCs w:val="24"/>
        </w:rPr>
        <w:t>десяти</w:t>
      </w:r>
      <w:r w:rsidR="004C5E73" w:rsidRPr="00AE0519">
        <w:rPr>
          <w:rFonts w:ascii="Times New Roman" w:hAnsi="Times New Roman"/>
          <w:sz w:val="24"/>
          <w:szCs w:val="24"/>
        </w:rPr>
        <w:t xml:space="preserve"> </w:t>
      </w:r>
      <w:r w:rsidR="007D3A01" w:rsidRPr="00AE0519">
        <w:rPr>
          <w:rFonts w:ascii="Times New Roman" w:hAnsi="Times New Roman"/>
          <w:sz w:val="24"/>
          <w:szCs w:val="24"/>
        </w:rPr>
        <w:t xml:space="preserve">(10-ти) </w:t>
      </w:r>
      <w:r w:rsidR="004C5E73" w:rsidRPr="00AE0519">
        <w:rPr>
          <w:rFonts w:ascii="Times New Roman" w:hAnsi="Times New Roman"/>
          <w:sz w:val="24"/>
          <w:szCs w:val="24"/>
        </w:rPr>
        <w:t>рабочих дней с даты составления акта проверки.</w:t>
      </w:r>
      <w:proofErr w:type="gramEnd"/>
    </w:p>
    <w:p w:rsidR="004F7C90" w:rsidRPr="00AE0519" w:rsidRDefault="004F7C90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41993" w:rsidRPr="00AE0519" w:rsidRDefault="00181280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 w:rsidR="00B67976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="00641993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="003B62E1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113387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ходной контроль</w:t>
      </w:r>
    </w:p>
    <w:p w:rsidR="0079674D" w:rsidRPr="00AE0519" w:rsidRDefault="0079674D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AE0519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AE0519">
        <w:rPr>
          <w:rFonts w:ascii="Times New Roman" w:hAnsi="Times New Roman"/>
          <w:sz w:val="24"/>
          <w:szCs w:val="24"/>
        </w:rPr>
        <w:t>Входной контроль</w:t>
      </w:r>
      <w:r w:rsidR="00803771" w:rsidRPr="00AE0519">
        <w:rPr>
          <w:rFonts w:ascii="Times New Roman" w:hAnsi="Times New Roman"/>
          <w:sz w:val="24"/>
          <w:szCs w:val="24"/>
        </w:rPr>
        <w:t xml:space="preserve"> может назначаться в следующих случаях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86499" w:rsidRPr="00AE0519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.1.1. при принятии решения о приеме индивидуального предпринимателя или юридического лица в члены </w:t>
      </w:r>
      <w:r w:rsidR="004C3C8C"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4C3C8C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– в части соблюдения требований к условиям членства в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86499" w:rsidRPr="00AE0519" w:rsidRDefault="00B67976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.1.2. </w:t>
      </w:r>
      <w:r w:rsidR="00AD5D0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обращении члена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заявлением о повышении уровня ответственности при выполнении работ по </w:t>
      </w:r>
      <w:r w:rsidR="00AD5D04" w:rsidRPr="00AE0519">
        <w:rPr>
          <w:rFonts w:ascii="Times New Roman" w:hAnsi="Times New Roman"/>
          <w:sz w:val="24"/>
          <w:szCs w:val="24"/>
          <w:shd w:val="clear" w:color="auto" w:fill="FFFFFF"/>
        </w:rPr>
        <w:t>строительству, реконструкции</w:t>
      </w:r>
      <w:r w:rsidR="008336B4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(в том числе сносу объекта капитального строительства, его частей в процессе строительства, реконструкции),</w:t>
      </w:r>
      <w:r w:rsidR="00AD5D04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капитальному ремонту объектов капитального строительства</w:t>
      </w:r>
      <w:r w:rsidR="00AD5D04" w:rsidRPr="00AE051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AD5D04" w:rsidRPr="00AE0519">
        <w:rPr>
          <w:rFonts w:ascii="Times New Roman" w:hAnsi="Times New Roman"/>
          <w:sz w:val="24"/>
          <w:szCs w:val="24"/>
          <w:shd w:val="clear" w:color="auto" w:fill="FFFFFF"/>
        </w:rPr>
        <w:t>по договору строительного подряда, заключенному с застройщиком, техническим заказчиком, лицом, ответственным за эксплуатацию здания, сооружения, или региональным оператором;</w:t>
      </w:r>
      <w:proofErr w:type="gramEnd"/>
    </w:p>
    <w:p w:rsidR="00113387" w:rsidRPr="00AE0519" w:rsidRDefault="00B67976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rFonts w:eastAsia="Times New Roman"/>
          <w:color w:val="auto"/>
          <w:lang w:eastAsia="ru-RU"/>
        </w:rPr>
        <w:t>5</w:t>
      </w:r>
      <w:r w:rsidR="00E86499" w:rsidRPr="00AE0519">
        <w:rPr>
          <w:rFonts w:eastAsia="Times New Roman"/>
          <w:color w:val="auto"/>
          <w:lang w:eastAsia="ru-RU"/>
        </w:rPr>
        <w:t>.</w:t>
      </w:r>
      <w:r w:rsidR="0079674D" w:rsidRPr="00AE0519">
        <w:rPr>
          <w:rFonts w:eastAsia="Times New Roman"/>
          <w:color w:val="auto"/>
          <w:lang w:eastAsia="ru-RU"/>
        </w:rPr>
        <w:t>1</w:t>
      </w:r>
      <w:r w:rsidR="00E86499" w:rsidRPr="00AE0519">
        <w:rPr>
          <w:rFonts w:eastAsia="Times New Roman"/>
          <w:color w:val="auto"/>
          <w:lang w:eastAsia="ru-RU"/>
        </w:rPr>
        <w:t>.</w:t>
      </w:r>
      <w:r w:rsidR="0079674D" w:rsidRPr="00AE0519">
        <w:rPr>
          <w:rFonts w:eastAsia="Times New Roman"/>
          <w:color w:val="auto"/>
          <w:lang w:eastAsia="ru-RU"/>
        </w:rPr>
        <w:t>3</w:t>
      </w:r>
      <w:r w:rsidR="00E86499" w:rsidRPr="00AE0519">
        <w:rPr>
          <w:rFonts w:eastAsia="Times New Roman"/>
          <w:color w:val="auto"/>
          <w:lang w:eastAsia="ru-RU"/>
        </w:rPr>
        <w:t xml:space="preserve">. </w:t>
      </w:r>
      <w:r w:rsidR="00AD5D04" w:rsidRPr="00AE0519">
        <w:rPr>
          <w:rFonts w:eastAsia="Times New Roman"/>
          <w:color w:val="auto"/>
          <w:lang w:eastAsia="ru-RU"/>
        </w:rPr>
        <w:t xml:space="preserve">при обращении члена </w:t>
      </w:r>
      <w:r w:rsidR="004C5E73" w:rsidRPr="00AE0519">
        <w:rPr>
          <w:color w:val="auto"/>
          <w:spacing w:val="-6"/>
        </w:rPr>
        <w:t>саморегулируемой организации</w:t>
      </w:r>
      <w:r w:rsidR="00AD5D04" w:rsidRPr="00AE0519">
        <w:rPr>
          <w:rFonts w:eastAsia="Times New Roman"/>
          <w:color w:val="auto"/>
          <w:lang w:eastAsia="ru-RU"/>
        </w:rPr>
        <w:t xml:space="preserve"> с заявлением о повышении уровня ответственности члена </w:t>
      </w:r>
      <w:r w:rsidR="004C5E73" w:rsidRPr="00AE0519">
        <w:rPr>
          <w:color w:val="auto"/>
          <w:spacing w:val="-6"/>
        </w:rPr>
        <w:t>саморегулируемой организации</w:t>
      </w:r>
      <w:r w:rsidR="00AD5D04" w:rsidRPr="00AE0519">
        <w:rPr>
          <w:rFonts w:eastAsia="Times New Roman"/>
          <w:color w:val="auto"/>
          <w:lang w:eastAsia="ru-RU"/>
        </w:rPr>
        <w:t xml:space="preserve"> по исполнению обязательств </w:t>
      </w:r>
      <w:r w:rsidR="00AD5D04" w:rsidRPr="00AE0519">
        <w:rPr>
          <w:color w:val="auto"/>
          <w:shd w:val="clear" w:color="auto" w:fill="FFFFFF"/>
        </w:rPr>
        <w:t>по договорам строительного подряда,</w:t>
      </w:r>
      <w:r w:rsidR="009C2E81" w:rsidRPr="00AE0519">
        <w:rPr>
          <w:rFonts w:eastAsia="Times New Roman"/>
          <w:lang w:eastAsia="ru-RU"/>
        </w:rPr>
        <w:t xml:space="preserve"> </w:t>
      </w:r>
      <w:r w:rsidR="008336B4" w:rsidRPr="00AE0519">
        <w:rPr>
          <w:shd w:val="clear" w:color="auto" w:fill="FFFFFF"/>
        </w:rPr>
        <w:t>договорам подряда на осуществление сноса</w:t>
      </w:r>
      <w:r w:rsidR="009C2E81" w:rsidRPr="00AE0519">
        <w:rPr>
          <w:rFonts w:eastAsia="Times New Roman"/>
          <w:color w:val="auto"/>
          <w:lang w:eastAsia="ru-RU"/>
        </w:rPr>
        <w:t>,</w:t>
      </w:r>
      <w:r w:rsidR="00AD5D04" w:rsidRPr="00AE0519">
        <w:rPr>
          <w:color w:val="auto"/>
          <w:shd w:val="clear" w:color="auto" w:fill="FFFFFF"/>
        </w:rPr>
        <w:t xml:space="preserve">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  <w:r w:rsidR="00113387" w:rsidRPr="00AE0519">
        <w:rPr>
          <w:color w:val="auto"/>
        </w:rPr>
        <w:t xml:space="preserve"> </w:t>
      </w:r>
    </w:p>
    <w:p w:rsidR="00113387" w:rsidRPr="00AE0519" w:rsidRDefault="00113387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color w:val="auto"/>
        </w:rPr>
        <w:lastRenderedPageBreak/>
        <w:t xml:space="preserve">5.2. </w:t>
      </w:r>
      <w:proofErr w:type="gramStart"/>
      <w:r w:rsidRPr="00AE0519">
        <w:rPr>
          <w:rFonts w:eastAsia="Times New Roman"/>
          <w:color w:val="auto"/>
          <w:lang w:eastAsia="ru-RU"/>
        </w:rPr>
        <w:t xml:space="preserve">При проведении входного контроля на основании поступившего заявления о приеме индивидуального предпринимателя или юридического лица в члены </w:t>
      </w:r>
      <w:r w:rsidRPr="00AE0519">
        <w:rPr>
          <w:rFonts w:eastAsia="Times New Roman"/>
          <w:color w:val="auto"/>
        </w:rPr>
        <w:t>саморегулируемой организации</w:t>
      </w:r>
      <w:r w:rsidRPr="00AE0519">
        <w:rPr>
          <w:rFonts w:eastAsia="Times New Roman"/>
          <w:color w:val="auto"/>
          <w:lang w:eastAsia="ru-RU"/>
        </w:rPr>
        <w:t xml:space="preserve"> и</w:t>
      </w:r>
      <w:r w:rsidRPr="00AE0519">
        <w:rPr>
          <w:color w:val="auto"/>
        </w:rPr>
        <w:t xml:space="preserve">стребование для проверки и анализа от индивидуальных предпринимателей или юридических лиц иных документов для приема в члены саморегулируемой организации, иных документов, кроме документов, установленных действующим законодательством и внутренними документами саморегулируемой организации, не допускается. </w:t>
      </w:r>
      <w:proofErr w:type="gramEnd"/>
    </w:p>
    <w:p w:rsidR="00113387" w:rsidRPr="00AE0519" w:rsidRDefault="00113387" w:rsidP="00F30C1F">
      <w:pPr>
        <w:pStyle w:val="Default"/>
        <w:ind w:firstLine="567"/>
        <w:jc w:val="both"/>
        <w:rPr>
          <w:color w:val="auto"/>
        </w:rPr>
      </w:pPr>
      <w:r w:rsidRPr="00AE0519">
        <w:rPr>
          <w:color w:val="auto"/>
        </w:rPr>
        <w:t>5.</w:t>
      </w:r>
      <w:r w:rsidR="00FC202F" w:rsidRPr="00AE0519">
        <w:rPr>
          <w:color w:val="auto"/>
        </w:rPr>
        <w:t>3</w:t>
      </w:r>
      <w:r w:rsidRPr="00AE0519">
        <w:rPr>
          <w:color w:val="auto"/>
        </w:rPr>
        <w:t>. В случае, указанном в пункте 5.1.1 настоящего раздела, осуществляется проверка и анализ представленных кандидатом в члены саморегулируемой организации документов в целях принятия решения о приеме индивидуального предпринимателя или юридического лица в члены саморегулируемой организации или об отказе в приеме с указанием причин отказа. Основания для отказа в приеме в члены саморегулируемой организации установлены действующим законодательством Российской Федерации, Положением о членстве и Уставом саморегулируемой организации.</w:t>
      </w:r>
    </w:p>
    <w:p w:rsidR="00113387" w:rsidRPr="00AE0519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</w:rPr>
        <w:t xml:space="preserve">Сроки проведения проверки должны обеспечить соблюдение двухмесячного срока </w:t>
      </w:r>
      <w:proofErr w:type="gramStart"/>
      <w:r w:rsidRPr="00AE0519">
        <w:rPr>
          <w:rFonts w:ascii="Times New Roman" w:hAnsi="Times New Roman"/>
          <w:sz w:val="24"/>
          <w:szCs w:val="24"/>
        </w:rPr>
        <w:t>с даты предоставления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заявления о приеме в члены саморегулируемой организации с приложенным к нему пакетом документов, определяемым Положением о членстве саморегулируемой организации.</w:t>
      </w:r>
    </w:p>
    <w:p w:rsidR="00B971F4" w:rsidRPr="00AE0519" w:rsidRDefault="00B971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3387" w:rsidRPr="00AE0519" w:rsidRDefault="00AD5D04" w:rsidP="00F30C1F">
      <w:pPr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0519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="00113387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Глава 6. Внеплановая проверка</w:t>
      </w:r>
    </w:p>
    <w:p w:rsidR="00113387" w:rsidRPr="00AE0519" w:rsidRDefault="0011338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499" w:rsidRPr="00AE0519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113387" w:rsidRPr="00AE0519">
        <w:rPr>
          <w:rFonts w:ascii="Times New Roman" w:hAnsi="Times New Roman"/>
          <w:sz w:val="24"/>
          <w:szCs w:val="24"/>
        </w:rPr>
        <w:t>Внеплановая проверка может назначаться в следующих случаях</w:t>
      </w:r>
      <w:r w:rsidR="00113387" w:rsidRPr="00AE051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9674D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113387" w:rsidRPr="00AE0519">
        <w:rPr>
          <w:rFonts w:ascii="Times New Roman" w:eastAsia="Times New Roman" w:hAnsi="Times New Roman"/>
          <w:sz w:val="24"/>
          <w:szCs w:val="24"/>
          <w:lang w:eastAsia="ru-RU"/>
        </w:rPr>
        <w:t>.1.1</w:t>
      </w:r>
      <w:r w:rsidR="0079674D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D5D04" w:rsidRPr="00AE0519">
        <w:rPr>
          <w:rFonts w:ascii="Times New Roman" w:eastAsia="Times New Roman" w:hAnsi="Times New Roman"/>
          <w:sz w:val="24"/>
          <w:szCs w:val="24"/>
          <w:lang w:eastAsia="ru-RU"/>
        </w:rPr>
        <w:t>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п. 2.2 настоящего Положения;</w:t>
      </w:r>
    </w:p>
    <w:p w:rsidR="0079674D" w:rsidRPr="00AE0519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6</w:t>
      </w:r>
      <w:r w:rsidR="00113387" w:rsidRPr="00AE0519">
        <w:rPr>
          <w:rFonts w:ascii="Times New Roman" w:hAnsi="Times New Roman"/>
          <w:sz w:val="24"/>
          <w:szCs w:val="24"/>
          <w:shd w:val="clear" w:color="auto" w:fill="FFFFFF"/>
        </w:rPr>
        <w:t>.1.2</w:t>
      </w:r>
      <w:r w:rsidR="0079674D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="00AD5D0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истечении срока исполнения членом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D5D0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нарушения;</w:t>
      </w:r>
    </w:p>
    <w:p w:rsidR="00E86499" w:rsidRPr="00AE0519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13387" w:rsidRPr="00AE05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. П</w:t>
      </w:r>
      <w:r w:rsidR="00A630A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орядок и сроки </w:t>
      </w:r>
      <w:r w:rsidR="003B62E1"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</w:t>
      </w:r>
      <w:r w:rsidR="00A630A0" w:rsidRPr="00AE0519">
        <w:rPr>
          <w:rFonts w:ascii="Times New Roman" w:eastAsia="Times New Roman" w:hAnsi="Times New Roman"/>
          <w:sz w:val="24"/>
          <w:szCs w:val="24"/>
          <w:lang w:eastAsia="ru-RU"/>
        </w:rPr>
        <w:t>определяются в соответствии с Положением о процедуре рассмотрения жалоб на действия (бездействия) членов саморегулируемой организации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86499" w:rsidRPr="00AE0519" w:rsidRDefault="006C7F6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проведении внеплановой проверки </w:t>
      </w:r>
      <w:r w:rsidR="00803771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результатов 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исполнения членом </w:t>
      </w:r>
      <w:r w:rsidR="004C5E73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="00E864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B51DDB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hAnsi="Times New Roman"/>
          <w:sz w:val="24"/>
          <w:szCs w:val="24"/>
          <w:lang w:eastAsia="ru-RU"/>
        </w:rPr>
        <w:t>4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51DD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указанном в пункте </w:t>
      </w:r>
      <w:r w:rsidR="00B67976" w:rsidRPr="00AE051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943D1" w:rsidRPr="00AE0519">
        <w:rPr>
          <w:rFonts w:ascii="Times New Roman" w:eastAsia="Times New Roman" w:hAnsi="Times New Roman"/>
          <w:sz w:val="24"/>
          <w:szCs w:val="24"/>
          <w:lang w:eastAsia="ru-RU"/>
        </w:rPr>
        <w:t>.1.2</w:t>
      </w:r>
      <w:r w:rsidR="00B51DD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="00B51DDB" w:rsidRPr="00AE0519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proofErr w:type="gramEnd"/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="00B51DDB" w:rsidRPr="00AE0519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B51DDB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hAnsi="Times New Roman"/>
          <w:sz w:val="24"/>
          <w:szCs w:val="24"/>
          <w:lang w:eastAsia="ru-RU"/>
        </w:rPr>
        <w:t>5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. В случае досрочного исполнения </w:t>
      </w:r>
      <w:r w:rsidR="00B51DDB" w:rsidRPr="00AE0519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контроль</w:t>
      </w:r>
      <w:r w:rsidR="007A65C4" w:rsidRPr="00AE0519">
        <w:rPr>
          <w:rFonts w:ascii="Times New Roman" w:hAnsi="Times New Roman"/>
          <w:sz w:val="24"/>
          <w:szCs w:val="24"/>
          <w:lang w:eastAsia="ru-RU"/>
        </w:rPr>
        <w:t>ные мероприятия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осуществля</w:t>
      </w:r>
      <w:r w:rsidR="0011380D" w:rsidRPr="00AE0519">
        <w:rPr>
          <w:rFonts w:ascii="Times New Roman" w:hAnsi="Times New Roman"/>
          <w:sz w:val="24"/>
          <w:szCs w:val="24"/>
          <w:lang w:eastAsia="ru-RU"/>
        </w:rPr>
        <w:t>ю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тся </w:t>
      </w:r>
      <w:proofErr w:type="gramStart"/>
      <w:r w:rsidR="00B51DDB" w:rsidRPr="00AE0519">
        <w:rPr>
          <w:rFonts w:ascii="Times New Roman" w:hAnsi="Times New Roman"/>
          <w:sz w:val="24"/>
          <w:szCs w:val="24"/>
          <w:lang w:eastAsia="ru-RU"/>
        </w:rPr>
        <w:t>с даты предоставления</w:t>
      </w:r>
      <w:proofErr w:type="gramEnd"/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в саморегулируемую организацию информации и документов, подтверждающих исполнение предписания.</w:t>
      </w:r>
    </w:p>
    <w:p w:rsidR="00B51DDB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lang w:eastAsia="ru-RU"/>
        </w:rPr>
        <w:t>6</w:t>
      </w:r>
      <w:r w:rsidR="00326F9C" w:rsidRPr="00AE0519">
        <w:rPr>
          <w:rFonts w:ascii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hAnsi="Times New Roman"/>
          <w:sz w:val="24"/>
          <w:szCs w:val="24"/>
          <w:lang w:eastAsia="ru-RU"/>
        </w:rPr>
        <w:t>6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В случае если по результатам контроля за исполнением членом 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>саморегулируемой организации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70BE4" w:rsidRPr="00AE0519">
        <w:rPr>
          <w:rFonts w:ascii="Times New Roman" w:eastAsia="Times New Roman" w:hAnsi="Times New Roman"/>
          <w:sz w:val="24"/>
          <w:szCs w:val="24"/>
          <w:lang w:eastAsia="ru-RU"/>
        </w:rPr>
        <w:t>предписания об устранении выявленного нарушения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выявляются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факты неисполнения 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>предписания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либо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факты </w:t>
      </w:r>
      <w:proofErr w:type="spellStart"/>
      <w:r w:rsidR="00B51DDB" w:rsidRPr="00AE0519">
        <w:rPr>
          <w:rFonts w:ascii="Times New Roman" w:hAnsi="Times New Roman"/>
          <w:sz w:val="24"/>
          <w:szCs w:val="24"/>
          <w:lang w:eastAsia="ru-RU"/>
        </w:rPr>
        <w:t>неустранения</w:t>
      </w:r>
      <w:proofErr w:type="spellEnd"/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 в установленный </w:t>
      </w:r>
      <w:r w:rsidR="00070BE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предписанием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срок нарушений, явившихся основанием для применения соответствующей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меры дисциплинарного воздействия, </w:t>
      </w:r>
      <w:r w:rsidR="00326F9C" w:rsidRPr="00AE0519">
        <w:rPr>
          <w:rFonts w:ascii="Times New Roman" w:hAnsi="Times New Roman"/>
          <w:sz w:val="24"/>
          <w:szCs w:val="24"/>
          <w:lang w:eastAsia="ru-RU"/>
        </w:rPr>
        <w:t xml:space="preserve">должностным лицом </w:t>
      </w:r>
      <w:r w:rsidR="0062463B" w:rsidRPr="00AE0519">
        <w:rPr>
          <w:rFonts w:ascii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составляется акт, отражающий указанные факты, который передается 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в порядке внутреннего делопроизводства саморегулируемой организации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на</w:t>
      </w:r>
      <w:r w:rsidR="00070BE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 xml:space="preserve">дальнейшее рассмотрение в </w:t>
      </w:r>
      <w:r w:rsidR="00070BE4" w:rsidRPr="00AE0519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Специализированный</w:t>
      </w:r>
      <w:r w:rsidR="00070BE4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орган</w:t>
      </w:r>
      <w:proofErr w:type="gramEnd"/>
      <w:r w:rsidR="00070BE4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="00B51DDB" w:rsidRPr="00AE0519">
        <w:rPr>
          <w:rFonts w:ascii="Times New Roman" w:hAnsi="Times New Roman"/>
          <w:sz w:val="24"/>
          <w:szCs w:val="24"/>
          <w:lang w:eastAsia="ru-RU"/>
        </w:rPr>
        <w:t>.</w:t>
      </w:r>
    </w:p>
    <w:p w:rsidR="002C0E27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lang w:eastAsia="ru-RU"/>
        </w:rPr>
        <w:t>6</w:t>
      </w:r>
      <w:r w:rsidR="002C0E27" w:rsidRPr="00AE0519">
        <w:rPr>
          <w:rFonts w:ascii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hAnsi="Times New Roman"/>
          <w:sz w:val="24"/>
          <w:szCs w:val="24"/>
          <w:lang w:eastAsia="ru-RU"/>
        </w:rPr>
        <w:t>7</w:t>
      </w:r>
      <w:r w:rsidR="002C0E27" w:rsidRPr="00AE0519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A65C4" w:rsidRPr="00AE0519">
        <w:rPr>
          <w:rFonts w:ascii="Times New Roman" w:hAnsi="Times New Roman"/>
          <w:sz w:val="24"/>
          <w:szCs w:val="24"/>
        </w:rPr>
        <w:t xml:space="preserve">Результатом внеплановой проверки является Акт </w:t>
      </w:r>
      <w:r w:rsidR="005943D1" w:rsidRPr="00AE0519">
        <w:rPr>
          <w:rFonts w:ascii="Times New Roman" w:hAnsi="Times New Roman"/>
          <w:sz w:val="24"/>
          <w:szCs w:val="24"/>
        </w:rPr>
        <w:t xml:space="preserve">внеплановой </w:t>
      </w:r>
      <w:r w:rsidR="007A65C4" w:rsidRPr="00AE0519">
        <w:rPr>
          <w:rFonts w:ascii="Times New Roman" w:hAnsi="Times New Roman"/>
          <w:sz w:val="24"/>
          <w:szCs w:val="24"/>
        </w:rPr>
        <w:t xml:space="preserve">проверки, составляемой по форме, </w:t>
      </w:r>
      <w:r w:rsidR="003E23A3" w:rsidRPr="00AE0519">
        <w:rPr>
          <w:rFonts w:ascii="Times New Roman" w:hAnsi="Times New Roman"/>
          <w:sz w:val="24"/>
          <w:szCs w:val="24"/>
        </w:rPr>
        <w:t xml:space="preserve">устанавливаемой </w:t>
      </w:r>
      <w:r w:rsidR="003E23A3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Руководителем специализированного органа, осуществляющего </w:t>
      </w:r>
      <w:proofErr w:type="gramStart"/>
      <w:r w:rsidR="003E23A3" w:rsidRPr="00AE05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3E23A3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членами требований стандартов и правил предпринимательской или профессиональной деятельности</w:t>
      </w:r>
      <w:r w:rsidR="007A65C4" w:rsidRPr="00AE0519">
        <w:rPr>
          <w:rFonts w:ascii="Times New Roman" w:hAnsi="Times New Roman"/>
          <w:sz w:val="24"/>
          <w:szCs w:val="24"/>
        </w:rPr>
        <w:t xml:space="preserve">. </w:t>
      </w:r>
      <w:r w:rsidR="007A65C4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630A0" w:rsidRPr="00AE0519" w:rsidRDefault="00A630A0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25BB5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lastRenderedPageBreak/>
        <w:t xml:space="preserve">Глава </w:t>
      </w:r>
      <w:r w:rsidR="006C7F64" w:rsidRPr="00AE0519">
        <w:rPr>
          <w:b/>
          <w:color w:val="auto"/>
        </w:rPr>
        <w:t>7</w:t>
      </w:r>
      <w:r w:rsidR="00A25BB5" w:rsidRPr="00AE0519">
        <w:rPr>
          <w:b/>
          <w:color w:val="auto"/>
        </w:rPr>
        <w:t>. Документарная проверка</w:t>
      </w:r>
    </w:p>
    <w:p w:rsidR="001B7483" w:rsidRPr="00AE0519" w:rsidRDefault="001B7483" w:rsidP="00F30C1F">
      <w:pPr>
        <w:pStyle w:val="Default"/>
        <w:ind w:firstLine="567"/>
        <w:jc w:val="center"/>
        <w:rPr>
          <w:b/>
          <w:color w:val="auto"/>
        </w:rPr>
      </w:pPr>
    </w:p>
    <w:p w:rsidR="00437A07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7</w:t>
      </w:r>
      <w:r w:rsidR="00437A07" w:rsidRPr="00AE0519">
        <w:rPr>
          <w:rFonts w:ascii="Times New Roman" w:hAnsi="Times New Roman"/>
          <w:sz w:val="24"/>
          <w:szCs w:val="24"/>
        </w:rPr>
        <w:t xml:space="preserve">.1. Объектом документарной проверки являются сведения, содержащиеся в документах члена </w:t>
      </w:r>
      <w:r w:rsidR="00341FFC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AE0519">
        <w:rPr>
          <w:rFonts w:ascii="Times New Roman" w:hAnsi="Times New Roman"/>
          <w:sz w:val="24"/>
          <w:szCs w:val="24"/>
        </w:rPr>
        <w:t xml:space="preserve"> в части соблюдения им требований, являющихся предметом контроля в саморегулируемой организации</w:t>
      </w:r>
      <w:r w:rsidR="00660C4D" w:rsidRPr="00AE0519">
        <w:rPr>
          <w:rFonts w:ascii="Times New Roman" w:hAnsi="Times New Roman"/>
          <w:sz w:val="24"/>
          <w:szCs w:val="24"/>
        </w:rPr>
        <w:t xml:space="preserve"> в соответствии с п.2.2 настоящего Положения, </w:t>
      </w:r>
      <w:r w:rsidR="00437A07" w:rsidRPr="00AE0519">
        <w:rPr>
          <w:rFonts w:ascii="Times New Roman" w:hAnsi="Times New Roman"/>
          <w:sz w:val="24"/>
          <w:szCs w:val="24"/>
        </w:rPr>
        <w:t xml:space="preserve">а также </w:t>
      </w:r>
      <w:r w:rsidR="00660C4D" w:rsidRPr="00AE0519">
        <w:rPr>
          <w:rFonts w:ascii="Times New Roman" w:hAnsi="Times New Roman"/>
          <w:sz w:val="24"/>
          <w:szCs w:val="24"/>
        </w:rPr>
        <w:t xml:space="preserve">в </w:t>
      </w:r>
      <w:r w:rsidR="00437A07" w:rsidRPr="00AE0519">
        <w:rPr>
          <w:rFonts w:ascii="Times New Roman" w:hAnsi="Times New Roman"/>
          <w:sz w:val="24"/>
          <w:szCs w:val="24"/>
        </w:rPr>
        <w:t>документ</w:t>
      </w:r>
      <w:r w:rsidR="00660C4D" w:rsidRPr="00AE0519">
        <w:rPr>
          <w:rFonts w:ascii="Times New Roman" w:hAnsi="Times New Roman"/>
          <w:sz w:val="24"/>
          <w:szCs w:val="24"/>
        </w:rPr>
        <w:t>ах</w:t>
      </w:r>
      <w:r w:rsidR="00437A07" w:rsidRPr="00AE0519">
        <w:rPr>
          <w:rFonts w:ascii="Times New Roman" w:hAnsi="Times New Roman"/>
          <w:sz w:val="24"/>
          <w:szCs w:val="24"/>
        </w:rPr>
        <w:t>, связанны</w:t>
      </w:r>
      <w:r w:rsidR="00660C4D" w:rsidRPr="00AE0519">
        <w:rPr>
          <w:rFonts w:ascii="Times New Roman" w:hAnsi="Times New Roman"/>
          <w:sz w:val="24"/>
          <w:szCs w:val="24"/>
        </w:rPr>
        <w:t>х</w:t>
      </w:r>
      <w:r w:rsidR="00437A07" w:rsidRPr="00AE0519">
        <w:rPr>
          <w:rFonts w:ascii="Times New Roman" w:hAnsi="Times New Roman"/>
          <w:sz w:val="24"/>
          <w:szCs w:val="24"/>
        </w:rPr>
        <w:t xml:space="preserve"> с ис</w:t>
      </w:r>
      <w:r w:rsidR="00660C4D" w:rsidRPr="00AE0519">
        <w:rPr>
          <w:rFonts w:ascii="Times New Roman" w:hAnsi="Times New Roman"/>
          <w:sz w:val="24"/>
          <w:szCs w:val="24"/>
        </w:rPr>
        <w:t xml:space="preserve">полнением членом </w:t>
      </w:r>
      <w:r w:rsidR="00341FFC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660C4D" w:rsidRPr="00AE0519">
        <w:rPr>
          <w:rFonts w:ascii="Times New Roman" w:hAnsi="Times New Roman"/>
          <w:sz w:val="24"/>
          <w:szCs w:val="24"/>
        </w:rPr>
        <w:t xml:space="preserve"> требований, содержащихся в выданных </w:t>
      </w:r>
      <w:r w:rsidR="00437A07" w:rsidRPr="00AE0519">
        <w:rPr>
          <w:rFonts w:ascii="Times New Roman" w:hAnsi="Times New Roman"/>
          <w:sz w:val="24"/>
          <w:szCs w:val="24"/>
        </w:rPr>
        <w:t>предписани</w:t>
      </w:r>
      <w:r w:rsidR="00660C4D" w:rsidRPr="00AE0519">
        <w:rPr>
          <w:rFonts w:ascii="Times New Roman" w:hAnsi="Times New Roman"/>
          <w:sz w:val="24"/>
          <w:szCs w:val="24"/>
        </w:rPr>
        <w:t>ях</w:t>
      </w:r>
      <w:r w:rsidR="00437A07" w:rsidRPr="00AE0519">
        <w:rPr>
          <w:rFonts w:ascii="Times New Roman" w:hAnsi="Times New Roman"/>
          <w:sz w:val="24"/>
          <w:szCs w:val="24"/>
        </w:rPr>
        <w:t xml:space="preserve"> </w:t>
      </w:r>
      <w:r w:rsidR="00341FFC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437A07" w:rsidRPr="00AE0519">
        <w:rPr>
          <w:rFonts w:ascii="Times New Roman" w:hAnsi="Times New Roman"/>
          <w:sz w:val="24"/>
          <w:szCs w:val="24"/>
        </w:rPr>
        <w:t>.</w:t>
      </w:r>
    </w:p>
    <w:p w:rsidR="00437A07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iCs/>
          <w:sz w:val="24"/>
          <w:szCs w:val="24"/>
        </w:rPr>
        <w:t>7</w:t>
      </w:r>
      <w:r w:rsidR="00437A07" w:rsidRPr="00AE0519">
        <w:rPr>
          <w:rFonts w:ascii="Times New Roman" w:hAnsi="Times New Roman"/>
          <w:iCs/>
          <w:sz w:val="24"/>
          <w:szCs w:val="24"/>
        </w:rPr>
        <w:t xml:space="preserve">.2. Документарная проверка </w:t>
      </w:r>
      <w:r w:rsidR="00437A07" w:rsidRPr="00AE0519">
        <w:rPr>
          <w:rFonts w:ascii="Times New Roman" w:hAnsi="Times New Roman"/>
          <w:sz w:val="24"/>
          <w:szCs w:val="24"/>
        </w:rPr>
        <w:t xml:space="preserve">проводится </w:t>
      </w:r>
      <w:r w:rsidR="00803771" w:rsidRPr="00AE0519">
        <w:rPr>
          <w:rFonts w:ascii="Times New Roman" w:hAnsi="Times New Roman"/>
          <w:sz w:val="24"/>
          <w:szCs w:val="24"/>
        </w:rPr>
        <w:t>должностными лицами Специализированного органа Ассоциации</w:t>
      </w:r>
      <w:r w:rsidR="00803771" w:rsidRPr="00AE0519">
        <w:rPr>
          <w:rFonts w:ascii="Times New Roman" w:hAnsi="Times New Roman"/>
          <w:bCs/>
          <w:sz w:val="24"/>
          <w:szCs w:val="24"/>
        </w:rPr>
        <w:t xml:space="preserve"> </w:t>
      </w:r>
      <w:r w:rsidR="00437A07" w:rsidRPr="00AE0519">
        <w:rPr>
          <w:rFonts w:ascii="Times New Roman" w:hAnsi="Times New Roman"/>
          <w:bCs/>
          <w:sz w:val="24"/>
          <w:szCs w:val="24"/>
        </w:rPr>
        <w:t xml:space="preserve">без выезда </w:t>
      </w:r>
      <w:r w:rsidR="00437A07" w:rsidRPr="00AE0519">
        <w:rPr>
          <w:rFonts w:ascii="Times New Roman" w:hAnsi="Times New Roman"/>
          <w:iCs/>
          <w:sz w:val="24"/>
          <w:szCs w:val="24"/>
        </w:rPr>
        <w:t xml:space="preserve">к месту нахождения </w:t>
      </w:r>
      <w:r w:rsidR="00437A07" w:rsidRPr="00AE0519">
        <w:rPr>
          <w:rFonts w:ascii="Times New Roman" w:hAnsi="Times New Roman"/>
          <w:sz w:val="24"/>
          <w:szCs w:val="24"/>
        </w:rPr>
        <w:t xml:space="preserve">органов управления проверяемого лица или </w:t>
      </w:r>
      <w:r w:rsidR="00437A07" w:rsidRPr="00AE0519">
        <w:rPr>
          <w:rFonts w:ascii="Times New Roman" w:hAnsi="Times New Roman"/>
          <w:iCs/>
          <w:sz w:val="24"/>
          <w:szCs w:val="24"/>
        </w:rPr>
        <w:t>к месту осуществления им своей деятельности</w:t>
      </w:r>
      <w:r w:rsidR="00437A07" w:rsidRPr="00AE0519">
        <w:rPr>
          <w:rFonts w:ascii="Times New Roman" w:hAnsi="Times New Roman"/>
          <w:sz w:val="24"/>
          <w:szCs w:val="24"/>
        </w:rPr>
        <w:t xml:space="preserve">. </w:t>
      </w:r>
    </w:p>
    <w:p w:rsidR="00437A07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7</w:t>
      </w:r>
      <w:r w:rsidR="00437A07" w:rsidRPr="00AE0519">
        <w:rPr>
          <w:rFonts w:ascii="Times New Roman" w:hAnsi="Times New Roman"/>
          <w:sz w:val="24"/>
          <w:szCs w:val="24"/>
        </w:rPr>
        <w:t xml:space="preserve">.3. В ходе проведения документарной проверки факт соблюдения проверяемым лицом </w:t>
      </w:r>
      <w:r w:rsidR="00437A07" w:rsidRPr="00AE0519">
        <w:rPr>
          <w:rFonts w:ascii="Times New Roman" w:hAnsi="Times New Roman"/>
          <w:iCs/>
          <w:sz w:val="24"/>
          <w:szCs w:val="24"/>
        </w:rPr>
        <w:t>обязательных требований</w:t>
      </w:r>
      <w:r w:rsidR="00437A07" w:rsidRPr="00AE0519">
        <w:rPr>
          <w:rFonts w:ascii="Times New Roman" w:hAnsi="Times New Roman"/>
          <w:sz w:val="24"/>
          <w:szCs w:val="24"/>
        </w:rPr>
        <w:t xml:space="preserve">, которые являются предметом контроля в саморегулируемой организации, устанавливается </w:t>
      </w:r>
      <w:r w:rsidR="00AE0CDA" w:rsidRPr="00AE0519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341FFC" w:rsidRPr="00AE0519">
        <w:rPr>
          <w:rFonts w:ascii="Times New Roman" w:hAnsi="Times New Roman"/>
          <w:sz w:val="24"/>
          <w:szCs w:val="24"/>
        </w:rPr>
        <w:t>,</w:t>
      </w:r>
      <w:r w:rsidR="001B7483" w:rsidRPr="00AE0519">
        <w:rPr>
          <w:rFonts w:ascii="Times New Roman" w:hAnsi="Times New Roman"/>
          <w:sz w:val="24"/>
          <w:szCs w:val="24"/>
        </w:rPr>
        <w:t xml:space="preserve"> </w:t>
      </w:r>
      <w:r w:rsidR="00437A07" w:rsidRPr="00AE0519">
        <w:rPr>
          <w:rFonts w:ascii="Times New Roman" w:hAnsi="Times New Roman"/>
          <w:sz w:val="24"/>
          <w:szCs w:val="24"/>
        </w:rPr>
        <w:t>на основании информации и сведений, содержащихся в документах, имеющихся в распоряжении саморегулируемой организации и/или представляемых проверяемым лицом.</w:t>
      </w:r>
    </w:p>
    <w:p w:rsidR="001B7483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7</w:t>
      </w:r>
      <w:r w:rsidR="001B7483" w:rsidRPr="00AE0519">
        <w:rPr>
          <w:rFonts w:ascii="Times New Roman" w:hAnsi="Times New Roman"/>
          <w:sz w:val="24"/>
          <w:szCs w:val="24"/>
        </w:rPr>
        <w:t>.4</w:t>
      </w:r>
      <w:r w:rsidR="00437A07" w:rsidRPr="00AE0519">
        <w:rPr>
          <w:rFonts w:ascii="Times New Roman" w:hAnsi="Times New Roman"/>
          <w:sz w:val="24"/>
          <w:szCs w:val="24"/>
        </w:rPr>
        <w:t xml:space="preserve">. </w:t>
      </w:r>
      <w:r w:rsidR="001B7483" w:rsidRPr="00AE0519">
        <w:rPr>
          <w:rFonts w:ascii="Times New Roman" w:hAnsi="Times New Roman"/>
          <w:sz w:val="24"/>
          <w:szCs w:val="24"/>
        </w:rPr>
        <w:t>Непредставление</w:t>
      </w:r>
      <w:r w:rsidR="005943D1" w:rsidRPr="00AE0519">
        <w:rPr>
          <w:rFonts w:ascii="Times New Roman" w:hAnsi="Times New Roman"/>
          <w:sz w:val="24"/>
          <w:szCs w:val="24"/>
        </w:rPr>
        <w:t xml:space="preserve">, либо нарушение сроков предоставления </w:t>
      </w:r>
      <w:r w:rsidR="001B7483" w:rsidRPr="00AE0519">
        <w:rPr>
          <w:rFonts w:ascii="Times New Roman" w:hAnsi="Times New Roman"/>
          <w:sz w:val="24"/>
          <w:szCs w:val="24"/>
        </w:rPr>
        <w:t xml:space="preserve"> в </w:t>
      </w:r>
      <w:r w:rsidR="00BB7931" w:rsidRPr="00AE0519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1B7483" w:rsidRPr="00AE0519">
        <w:rPr>
          <w:rFonts w:ascii="Times New Roman" w:hAnsi="Times New Roman"/>
          <w:sz w:val="24"/>
          <w:szCs w:val="24"/>
        </w:rPr>
        <w:t xml:space="preserve"> документов, </w:t>
      </w:r>
      <w:r w:rsidR="0084208F" w:rsidRPr="00AE0519">
        <w:rPr>
          <w:rFonts w:ascii="Times New Roman" w:hAnsi="Times New Roman"/>
          <w:sz w:val="24"/>
          <w:szCs w:val="24"/>
        </w:rPr>
        <w:t>необходимых для осуществления контроля и относящихся к предмету проверки</w:t>
      </w:r>
      <w:r w:rsidR="001B7483" w:rsidRPr="00AE0519">
        <w:rPr>
          <w:rFonts w:ascii="Times New Roman" w:hAnsi="Times New Roman"/>
          <w:sz w:val="24"/>
          <w:szCs w:val="24"/>
        </w:rPr>
        <w:t>, приравнивается к нарушению правил в части осуществления контроля, а также к нарушению требований, подлежащих проверке</w:t>
      </w:r>
      <w:r w:rsidR="00B10EEF" w:rsidRPr="00AE0519">
        <w:rPr>
          <w:rFonts w:ascii="Times New Roman" w:hAnsi="Times New Roman"/>
          <w:sz w:val="24"/>
          <w:szCs w:val="24"/>
        </w:rPr>
        <w:t>,</w:t>
      </w:r>
      <w:r w:rsidR="001B7483" w:rsidRPr="00AE0519">
        <w:rPr>
          <w:rFonts w:ascii="Times New Roman" w:hAnsi="Times New Roman"/>
          <w:sz w:val="24"/>
          <w:szCs w:val="24"/>
        </w:rPr>
        <w:t xml:space="preserve"> и может повлечь за собой применение в отношении нарушителя меры дисциплинарного воздействия. </w:t>
      </w:r>
    </w:p>
    <w:p w:rsidR="001B7483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7</w:t>
      </w:r>
      <w:r w:rsidR="001B7483" w:rsidRPr="00AE0519">
        <w:rPr>
          <w:rFonts w:ascii="Times New Roman" w:hAnsi="Times New Roman"/>
          <w:sz w:val="24"/>
          <w:szCs w:val="24"/>
        </w:rPr>
        <w:t xml:space="preserve">.5. При проведении документарной проверки </w:t>
      </w:r>
      <w:r w:rsidR="00AE0CD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должностные лица </w:t>
      </w:r>
      <w:r w:rsidR="0062463B" w:rsidRPr="00AE0519">
        <w:rPr>
          <w:rFonts w:ascii="Times New Roman" w:eastAsia="Times New Roman" w:hAnsi="Times New Roman"/>
          <w:sz w:val="24"/>
          <w:szCs w:val="24"/>
          <w:lang w:eastAsia="ru-RU"/>
        </w:rPr>
        <w:t>Специализированного органа Ассоциации</w:t>
      </w:r>
      <w:r w:rsidR="00A2279B" w:rsidRPr="00AE0519">
        <w:rPr>
          <w:rFonts w:ascii="Times New Roman" w:hAnsi="Times New Roman"/>
          <w:sz w:val="24"/>
          <w:szCs w:val="24"/>
        </w:rPr>
        <w:t xml:space="preserve"> </w:t>
      </w:r>
      <w:r w:rsidR="001B7483" w:rsidRPr="00AE0519">
        <w:rPr>
          <w:rFonts w:ascii="Times New Roman" w:hAnsi="Times New Roman"/>
          <w:sz w:val="24"/>
          <w:szCs w:val="24"/>
        </w:rPr>
        <w:t xml:space="preserve">не вправе требовать у члена </w:t>
      </w:r>
      <w:r w:rsidR="00BB7931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1B7483" w:rsidRPr="00AE0519">
        <w:rPr>
          <w:rFonts w:ascii="Times New Roman" w:hAnsi="Times New Roman"/>
          <w:sz w:val="24"/>
          <w:szCs w:val="24"/>
        </w:rPr>
        <w:t xml:space="preserve"> сведения и документы, не относящиеся к предмету документарной проверки.</w:t>
      </w:r>
    </w:p>
    <w:p w:rsidR="00181280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Глава </w:t>
      </w:r>
      <w:r w:rsidR="006C7F64" w:rsidRPr="00AE0519">
        <w:rPr>
          <w:b/>
          <w:color w:val="auto"/>
        </w:rPr>
        <w:t>8</w:t>
      </w:r>
      <w:r w:rsidR="00A25BB5" w:rsidRPr="00AE0519">
        <w:rPr>
          <w:b/>
          <w:color w:val="auto"/>
        </w:rPr>
        <w:t>. Выездная проверка</w:t>
      </w:r>
    </w:p>
    <w:p w:rsidR="009545EA" w:rsidRPr="00AE0519" w:rsidRDefault="009545EA" w:rsidP="00F30C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9545EA" w:rsidRPr="00AE0519">
        <w:rPr>
          <w:rFonts w:ascii="Times New Roman" w:hAnsi="Times New Roman"/>
          <w:sz w:val="24"/>
          <w:szCs w:val="24"/>
        </w:rPr>
        <w:t xml:space="preserve">.1. </w:t>
      </w:r>
      <w:r w:rsidR="009545EA" w:rsidRPr="00AE0519">
        <w:rPr>
          <w:rFonts w:ascii="Times New Roman" w:hAnsi="Times New Roman"/>
          <w:iCs/>
          <w:sz w:val="24"/>
          <w:szCs w:val="24"/>
        </w:rPr>
        <w:t xml:space="preserve">Выездная проверка </w:t>
      </w:r>
      <w:r w:rsidR="00A2279B" w:rsidRPr="00AE0519">
        <w:rPr>
          <w:rFonts w:ascii="Times New Roman" w:hAnsi="Times New Roman"/>
          <w:sz w:val="24"/>
          <w:szCs w:val="24"/>
        </w:rPr>
        <w:t xml:space="preserve">проводится </w:t>
      </w:r>
      <w:r w:rsidR="00442D0B" w:rsidRPr="00AE0519">
        <w:rPr>
          <w:rFonts w:ascii="Times New Roman" w:hAnsi="Times New Roman"/>
          <w:sz w:val="24"/>
          <w:szCs w:val="24"/>
        </w:rPr>
        <w:t>путем</w:t>
      </w:r>
      <w:r w:rsidR="009545EA" w:rsidRPr="00AE0519">
        <w:rPr>
          <w:rFonts w:ascii="Times New Roman" w:hAnsi="Times New Roman"/>
          <w:sz w:val="24"/>
          <w:szCs w:val="24"/>
        </w:rPr>
        <w:t xml:space="preserve"> выезд</w:t>
      </w:r>
      <w:r w:rsidR="00A2279B" w:rsidRPr="00AE0519">
        <w:rPr>
          <w:rFonts w:ascii="Times New Roman" w:hAnsi="Times New Roman"/>
          <w:sz w:val="24"/>
          <w:szCs w:val="24"/>
        </w:rPr>
        <w:t>а</w:t>
      </w:r>
      <w:r w:rsidR="009545EA" w:rsidRPr="00AE0519">
        <w:rPr>
          <w:rFonts w:ascii="Times New Roman" w:hAnsi="Times New Roman"/>
          <w:sz w:val="24"/>
          <w:szCs w:val="24"/>
        </w:rPr>
        <w:t xml:space="preserve"> </w:t>
      </w:r>
      <w:r w:rsidR="00AE0CDA" w:rsidRPr="00AE0519">
        <w:rPr>
          <w:rFonts w:ascii="Times New Roman" w:hAnsi="Times New Roman"/>
          <w:sz w:val="24"/>
          <w:szCs w:val="24"/>
        </w:rPr>
        <w:t xml:space="preserve">должностных лиц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279B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к месту нахождения органов</w:t>
      </w:r>
      <w:r w:rsidR="00B10EEF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управления проверяемого лица и/или к месту осуществления им</w:t>
      </w:r>
      <w:r w:rsidR="00B10EEF" w:rsidRPr="00AE0519">
        <w:rPr>
          <w:rFonts w:ascii="Times New Roman" w:hAnsi="Times New Roman"/>
          <w:sz w:val="24"/>
          <w:szCs w:val="24"/>
        </w:rPr>
        <w:t xml:space="preserve"> своей деятельности</w:t>
      </w:r>
      <w:r w:rsidR="009545EA" w:rsidRPr="00AE0519">
        <w:rPr>
          <w:rFonts w:ascii="Times New Roman" w:hAnsi="Times New Roman"/>
          <w:sz w:val="24"/>
          <w:szCs w:val="24"/>
        </w:rPr>
        <w:t>.</w:t>
      </w: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8F4F76" w:rsidRPr="00AE0519">
        <w:rPr>
          <w:rFonts w:ascii="Times New Roman" w:hAnsi="Times New Roman"/>
          <w:sz w:val="24"/>
          <w:szCs w:val="24"/>
        </w:rPr>
        <w:t>.2</w:t>
      </w:r>
      <w:r w:rsidR="009545EA" w:rsidRPr="00AE0519">
        <w:rPr>
          <w:rFonts w:ascii="Times New Roman" w:hAnsi="Times New Roman"/>
          <w:sz w:val="24"/>
          <w:szCs w:val="24"/>
        </w:rPr>
        <w:t xml:space="preserve">. Выездная проверка проводится в том случае, если при документарной проверке не представляется возможным в полном объеме оценить соответствие лица установленным </w:t>
      </w:r>
      <w:r w:rsidR="009545EA" w:rsidRPr="00AE0519">
        <w:rPr>
          <w:rFonts w:ascii="Times New Roman" w:hAnsi="Times New Roman"/>
          <w:iCs/>
          <w:sz w:val="24"/>
          <w:szCs w:val="24"/>
        </w:rPr>
        <w:t>обязательным требованиям</w:t>
      </w:r>
      <w:r w:rsidR="009545EA" w:rsidRPr="00AE0519">
        <w:rPr>
          <w:rFonts w:ascii="Times New Roman" w:hAnsi="Times New Roman"/>
          <w:sz w:val="24"/>
          <w:szCs w:val="24"/>
        </w:rPr>
        <w:t>, которые являются предметом контроля.</w:t>
      </w: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8F4F76" w:rsidRPr="00AE0519">
        <w:rPr>
          <w:rFonts w:ascii="Times New Roman" w:hAnsi="Times New Roman"/>
          <w:sz w:val="24"/>
          <w:szCs w:val="24"/>
        </w:rPr>
        <w:t>.3</w:t>
      </w:r>
      <w:r w:rsidR="009545EA" w:rsidRPr="00AE0519">
        <w:rPr>
          <w:rFonts w:ascii="Times New Roman" w:hAnsi="Times New Roman"/>
          <w:sz w:val="24"/>
          <w:szCs w:val="24"/>
        </w:rPr>
        <w:t xml:space="preserve">. </w:t>
      </w:r>
      <w:r w:rsidR="00803771" w:rsidRPr="00AE0519">
        <w:rPr>
          <w:rFonts w:ascii="Times New Roman" w:hAnsi="Times New Roman"/>
          <w:sz w:val="24"/>
          <w:szCs w:val="24"/>
        </w:rPr>
        <w:t>Выездная проверка проводится должностными лицами Специализированного органа Ассоциации, указанными в решении о проведении проверки. До начала проведения выездной проверки, уполномоченному представителю проверяемого члена Ассоциации, для обязательного ознакомления, предъявляется решение о проведении выездной проверки, оформленное в соответствии с настоящим Положением</w:t>
      </w:r>
      <w:r w:rsidR="00B10EEF" w:rsidRPr="00AE0519">
        <w:rPr>
          <w:rFonts w:ascii="Times New Roman" w:hAnsi="Times New Roman"/>
          <w:sz w:val="24"/>
          <w:szCs w:val="24"/>
        </w:rPr>
        <w:t>.</w:t>
      </w: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8F4F76" w:rsidRPr="00AE0519">
        <w:rPr>
          <w:rFonts w:ascii="Times New Roman" w:hAnsi="Times New Roman"/>
          <w:sz w:val="24"/>
          <w:szCs w:val="24"/>
        </w:rPr>
        <w:t>.4</w:t>
      </w:r>
      <w:r w:rsidR="009545EA" w:rsidRPr="00AE051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545EA" w:rsidRPr="00AE0519">
        <w:rPr>
          <w:rFonts w:ascii="Times New Roman" w:hAnsi="Times New Roman"/>
          <w:sz w:val="24"/>
          <w:szCs w:val="24"/>
        </w:rPr>
        <w:t xml:space="preserve">В ходе проведения выездной проверки </w:t>
      </w:r>
      <w:r w:rsidR="00AE0CDA" w:rsidRPr="00AE0519">
        <w:rPr>
          <w:rFonts w:ascii="Times New Roman" w:hAnsi="Times New Roman"/>
          <w:sz w:val="24"/>
          <w:szCs w:val="24"/>
        </w:rPr>
        <w:t xml:space="preserve">должностными лицами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9545EA" w:rsidRPr="00AE0519">
        <w:rPr>
          <w:rFonts w:ascii="Times New Roman" w:hAnsi="Times New Roman"/>
          <w:sz w:val="24"/>
          <w:szCs w:val="24"/>
        </w:rPr>
        <w:t xml:space="preserve"> может</w:t>
      </w:r>
      <w:r w:rsidR="00B10EEF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 xml:space="preserve">проводиться собеседование с работниками </w:t>
      </w:r>
      <w:r w:rsidR="0099613C" w:rsidRPr="00AE0519">
        <w:rPr>
          <w:rFonts w:ascii="Times New Roman" w:hAnsi="Times New Roman"/>
          <w:sz w:val="24"/>
          <w:szCs w:val="24"/>
        </w:rPr>
        <w:t xml:space="preserve">проверяемого члена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9545EA" w:rsidRPr="00AE0519">
        <w:rPr>
          <w:rFonts w:ascii="Times New Roman" w:hAnsi="Times New Roman"/>
          <w:sz w:val="24"/>
          <w:szCs w:val="24"/>
        </w:rPr>
        <w:t>,</w:t>
      </w:r>
      <w:r w:rsidR="0099613C" w:rsidRPr="00AE0519">
        <w:rPr>
          <w:rFonts w:ascii="Times New Roman" w:hAnsi="Times New Roman"/>
          <w:sz w:val="24"/>
          <w:szCs w:val="24"/>
        </w:rPr>
        <w:t xml:space="preserve"> с лицами, являющимися представителями заказчика по договорам строительного подряда, заключенным с использованием конкурентных способов</w:t>
      </w:r>
      <w:r w:rsidR="0099613C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договоров,</w:t>
      </w:r>
      <w:r w:rsidR="0099613C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 xml:space="preserve">визуальный осмотр подлинников документов, проверка состава имущества проверяемого лица, а также обследование объектов, на которых выполняются </w:t>
      </w:r>
      <w:r w:rsidR="0099613C" w:rsidRPr="00AE0519">
        <w:rPr>
          <w:rFonts w:ascii="Times New Roman" w:hAnsi="Times New Roman"/>
          <w:sz w:val="24"/>
          <w:szCs w:val="24"/>
        </w:rPr>
        <w:t>строительные р</w:t>
      </w:r>
      <w:r w:rsidR="009545EA" w:rsidRPr="00AE0519">
        <w:rPr>
          <w:rFonts w:ascii="Times New Roman" w:hAnsi="Times New Roman"/>
          <w:sz w:val="24"/>
          <w:szCs w:val="24"/>
        </w:rPr>
        <w:t>аботы.</w:t>
      </w:r>
      <w:proofErr w:type="gramEnd"/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8F4F76" w:rsidRPr="00AE0519">
        <w:rPr>
          <w:rFonts w:ascii="Times New Roman" w:hAnsi="Times New Roman"/>
          <w:sz w:val="24"/>
          <w:szCs w:val="24"/>
        </w:rPr>
        <w:t>.5</w:t>
      </w:r>
      <w:r w:rsidR="009545EA" w:rsidRPr="00AE051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545EA" w:rsidRPr="00AE0519">
        <w:rPr>
          <w:rFonts w:ascii="Times New Roman" w:hAnsi="Times New Roman"/>
          <w:sz w:val="24"/>
          <w:szCs w:val="24"/>
        </w:rPr>
        <w:t xml:space="preserve">Проверяемое лицо обязано предоставить </w:t>
      </w:r>
      <w:r w:rsidR="00AE0CDA" w:rsidRPr="00AE0519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B10EEF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 xml:space="preserve">возможность ознакомиться с документами, связанными с предметом выездной проверки, а также обеспечить </w:t>
      </w:r>
      <w:r w:rsidR="0099613C" w:rsidRPr="00AE0519">
        <w:rPr>
          <w:rFonts w:ascii="Times New Roman" w:hAnsi="Times New Roman"/>
          <w:sz w:val="24"/>
          <w:szCs w:val="24"/>
        </w:rPr>
        <w:t xml:space="preserve">им </w:t>
      </w:r>
      <w:r w:rsidR="009545EA" w:rsidRPr="00AE0519">
        <w:rPr>
          <w:rFonts w:ascii="Times New Roman" w:hAnsi="Times New Roman"/>
          <w:sz w:val="24"/>
          <w:szCs w:val="24"/>
        </w:rPr>
        <w:t xml:space="preserve">доступ на территорию и строительные площадки, в здания, сооружения и помещения, используемые проверяемым лицом при выполнении </w:t>
      </w:r>
      <w:r w:rsidR="0099613C" w:rsidRPr="00AE0519">
        <w:rPr>
          <w:rFonts w:ascii="Times New Roman" w:hAnsi="Times New Roman"/>
          <w:sz w:val="24"/>
          <w:szCs w:val="24"/>
        </w:rPr>
        <w:t>строительных р</w:t>
      </w:r>
      <w:r w:rsidR="009545EA" w:rsidRPr="00AE0519">
        <w:rPr>
          <w:rFonts w:ascii="Times New Roman" w:hAnsi="Times New Roman"/>
          <w:sz w:val="24"/>
          <w:szCs w:val="24"/>
        </w:rPr>
        <w:t>абот, к</w:t>
      </w:r>
      <w:r w:rsidR="008F4F76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объектам используемой материально-технической базы (средства механизации, средства измерения и т.п.).</w:t>
      </w:r>
      <w:proofErr w:type="gramEnd"/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8</w:t>
      </w:r>
      <w:r w:rsidR="008F4F76" w:rsidRPr="00AE0519">
        <w:rPr>
          <w:rFonts w:ascii="Times New Roman" w:hAnsi="Times New Roman"/>
          <w:sz w:val="24"/>
          <w:szCs w:val="24"/>
        </w:rPr>
        <w:t>.6</w:t>
      </w:r>
      <w:r w:rsidR="009545EA" w:rsidRPr="00AE051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545EA" w:rsidRPr="00AE0519">
        <w:rPr>
          <w:rFonts w:ascii="Times New Roman" w:hAnsi="Times New Roman"/>
          <w:sz w:val="24"/>
          <w:szCs w:val="24"/>
        </w:rPr>
        <w:t xml:space="preserve">В случае невозможности проведения проверки из-за отсутствия </w:t>
      </w:r>
      <w:r w:rsidR="00A2279B" w:rsidRPr="00AE0519">
        <w:rPr>
          <w:rFonts w:ascii="Times New Roman" w:hAnsi="Times New Roman"/>
          <w:sz w:val="24"/>
          <w:szCs w:val="24"/>
        </w:rPr>
        <w:t xml:space="preserve">надлежащим образом уведомленного </w:t>
      </w:r>
      <w:r w:rsidR="009545EA" w:rsidRPr="00AE0519">
        <w:rPr>
          <w:rFonts w:ascii="Times New Roman" w:hAnsi="Times New Roman"/>
          <w:sz w:val="24"/>
          <w:szCs w:val="24"/>
        </w:rPr>
        <w:t>проверяемого</w:t>
      </w:r>
      <w:r w:rsidR="008F4F76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лица по указанному им адресу (фактическому, месту регистрации) или</w:t>
      </w:r>
      <w:r w:rsidR="008F4F76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вследствие иных непредвиденных ситуаций, ответственн</w:t>
      </w:r>
      <w:r w:rsidR="00AE0CDA" w:rsidRPr="00AE0519">
        <w:rPr>
          <w:rFonts w:ascii="Times New Roman" w:hAnsi="Times New Roman"/>
          <w:sz w:val="24"/>
          <w:szCs w:val="24"/>
        </w:rPr>
        <w:t>ое</w:t>
      </w:r>
      <w:r w:rsidR="009545EA" w:rsidRPr="00AE0519">
        <w:rPr>
          <w:rFonts w:ascii="Times New Roman" w:hAnsi="Times New Roman"/>
          <w:sz w:val="24"/>
          <w:szCs w:val="24"/>
        </w:rPr>
        <w:t xml:space="preserve"> за проверку </w:t>
      </w:r>
      <w:r w:rsidR="00AE0CDA" w:rsidRPr="00AE0519">
        <w:rPr>
          <w:rFonts w:ascii="Times New Roman" w:hAnsi="Times New Roman"/>
          <w:sz w:val="24"/>
          <w:szCs w:val="24"/>
        </w:rPr>
        <w:t xml:space="preserve">должностное лицо </w:t>
      </w:r>
      <w:r w:rsidR="0062463B" w:rsidRPr="00AE0519">
        <w:rPr>
          <w:rFonts w:ascii="Times New Roman" w:hAnsi="Times New Roman"/>
          <w:sz w:val="24"/>
          <w:szCs w:val="24"/>
        </w:rPr>
        <w:lastRenderedPageBreak/>
        <w:t xml:space="preserve">Специализированного органа Ассоциации </w:t>
      </w:r>
      <w:r w:rsidR="009545EA" w:rsidRPr="00AE0519">
        <w:rPr>
          <w:rFonts w:ascii="Times New Roman" w:hAnsi="Times New Roman"/>
          <w:sz w:val="24"/>
          <w:szCs w:val="24"/>
        </w:rPr>
        <w:t>обязан</w:t>
      </w:r>
      <w:r w:rsidR="00AE0CDA" w:rsidRPr="00AE0519">
        <w:rPr>
          <w:rFonts w:ascii="Times New Roman" w:hAnsi="Times New Roman"/>
          <w:sz w:val="24"/>
          <w:szCs w:val="24"/>
        </w:rPr>
        <w:t>о</w:t>
      </w:r>
      <w:r w:rsidR="009545EA" w:rsidRPr="00AE0519">
        <w:rPr>
          <w:rFonts w:ascii="Times New Roman" w:hAnsi="Times New Roman"/>
          <w:sz w:val="24"/>
          <w:szCs w:val="24"/>
        </w:rPr>
        <w:t xml:space="preserve"> до истечения установленного срока провед</w:t>
      </w:r>
      <w:r w:rsidR="008F4F76" w:rsidRPr="00AE0519">
        <w:rPr>
          <w:rFonts w:ascii="Times New Roman" w:hAnsi="Times New Roman"/>
          <w:sz w:val="24"/>
          <w:szCs w:val="24"/>
        </w:rPr>
        <w:t xml:space="preserve">ения проверки представить </w:t>
      </w:r>
      <w:r w:rsidR="000369F0" w:rsidRPr="00AE0519">
        <w:rPr>
          <w:rFonts w:ascii="Times New Roman" w:hAnsi="Times New Roman"/>
          <w:sz w:val="24"/>
          <w:szCs w:val="24"/>
        </w:rPr>
        <w:t>на утверждение</w:t>
      </w:r>
      <w:r w:rsidR="008F4F76" w:rsidRPr="00AE0519">
        <w:rPr>
          <w:rFonts w:ascii="Times New Roman" w:hAnsi="Times New Roman"/>
          <w:sz w:val="24"/>
          <w:szCs w:val="24"/>
        </w:rPr>
        <w:t xml:space="preserve"> </w:t>
      </w:r>
      <w:r w:rsidR="00126FCF" w:rsidRPr="00AE0519">
        <w:rPr>
          <w:rFonts w:ascii="Times New Roman" w:hAnsi="Times New Roman"/>
          <w:sz w:val="24"/>
          <w:szCs w:val="24"/>
        </w:rPr>
        <w:t xml:space="preserve">Руководителю </w:t>
      </w:r>
      <w:r w:rsidR="0062463B" w:rsidRPr="00AE0519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AE0519">
        <w:rPr>
          <w:rFonts w:ascii="Times New Roman" w:hAnsi="Times New Roman"/>
          <w:sz w:val="24"/>
          <w:szCs w:val="24"/>
        </w:rPr>
        <w:t>соответ</w:t>
      </w:r>
      <w:r w:rsidR="009545EA" w:rsidRPr="00AE0519">
        <w:rPr>
          <w:rFonts w:ascii="Times New Roman" w:hAnsi="Times New Roman"/>
          <w:sz w:val="24"/>
          <w:szCs w:val="24"/>
        </w:rPr>
        <w:t>ствующий акт с описанием конкретной причины невозможности проведения запланиро</w:t>
      </w:r>
      <w:r w:rsidR="008F4F76" w:rsidRPr="00AE0519">
        <w:rPr>
          <w:rFonts w:ascii="Times New Roman" w:hAnsi="Times New Roman"/>
          <w:sz w:val="24"/>
          <w:szCs w:val="24"/>
        </w:rPr>
        <w:t>ван</w:t>
      </w:r>
      <w:r w:rsidR="009545EA" w:rsidRPr="00AE0519">
        <w:rPr>
          <w:rFonts w:ascii="Times New Roman" w:hAnsi="Times New Roman"/>
          <w:sz w:val="24"/>
          <w:szCs w:val="24"/>
        </w:rPr>
        <w:t>ной проверки.</w:t>
      </w:r>
      <w:proofErr w:type="gramEnd"/>
      <w:r w:rsidR="009545EA" w:rsidRPr="00AE0519">
        <w:rPr>
          <w:rFonts w:ascii="Times New Roman" w:hAnsi="Times New Roman"/>
          <w:sz w:val="24"/>
          <w:szCs w:val="24"/>
        </w:rPr>
        <w:t xml:space="preserve"> Утвержденный </w:t>
      </w:r>
      <w:r w:rsidR="00126FCF" w:rsidRPr="00AE0519">
        <w:rPr>
          <w:rFonts w:ascii="Times New Roman" w:hAnsi="Times New Roman"/>
          <w:sz w:val="24"/>
          <w:szCs w:val="24"/>
        </w:rPr>
        <w:t>Руководителем</w:t>
      </w:r>
      <w:r w:rsidR="009545EA" w:rsidRPr="00AE0519">
        <w:rPr>
          <w:rFonts w:ascii="Times New Roman" w:hAnsi="Times New Roman"/>
          <w:sz w:val="24"/>
          <w:szCs w:val="24"/>
        </w:rPr>
        <w:t xml:space="preserve"> </w:t>
      </w:r>
      <w:r w:rsidR="0062463B" w:rsidRPr="00AE0519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F4F76" w:rsidRPr="00AE0519">
        <w:rPr>
          <w:rFonts w:ascii="Times New Roman" w:hAnsi="Times New Roman"/>
          <w:sz w:val="24"/>
          <w:szCs w:val="24"/>
        </w:rPr>
        <w:t>акт проверки направля</w:t>
      </w:r>
      <w:r w:rsidR="009545EA" w:rsidRPr="00AE0519">
        <w:rPr>
          <w:rFonts w:ascii="Times New Roman" w:hAnsi="Times New Roman"/>
          <w:sz w:val="24"/>
          <w:szCs w:val="24"/>
        </w:rPr>
        <w:t xml:space="preserve">ется в </w:t>
      </w:r>
      <w:r w:rsidR="00A2279B" w:rsidRPr="00AE0519">
        <w:rPr>
          <w:rFonts w:ascii="Times New Roman" w:hAnsi="Times New Roman"/>
          <w:sz w:val="24"/>
          <w:szCs w:val="24"/>
        </w:rPr>
        <w:t xml:space="preserve">Специализированный орган по рассмотрению дел о применении в отношении членов саморегулируемой организации мер дисциплинарного воздействия </w:t>
      </w:r>
      <w:r w:rsidR="009545EA" w:rsidRPr="00AE0519">
        <w:rPr>
          <w:rFonts w:ascii="Times New Roman" w:hAnsi="Times New Roman"/>
          <w:sz w:val="24"/>
          <w:szCs w:val="24"/>
        </w:rPr>
        <w:t>в целях возбуждения дисциплинарного производства. При</w:t>
      </w:r>
      <w:r w:rsidR="008F4F76" w:rsidRPr="00AE0519">
        <w:rPr>
          <w:rFonts w:ascii="Times New Roman" w:hAnsi="Times New Roman"/>
          <w:sz w:val="24"/>
          <w:szCs w:val="24"/>
        </w:rPr>
        <w:t xml:space="preserve"> </w:t>
      </w:r>
      <w:r w:rsidR="009545EA" w:rsidRPr="00AE0519">
        <w:rPr>
          <w:rFonts w:ascii="Times New Roman" w:hAnsi="Times New Roman"/>
          <w:sz w:val="24"/>
          <w:szCs w:val="24"/>
        </w:rPr>
        <w:t>этом к акту прилагаются (при наличии):</w:t>
      </w:r>
    </w:p>
    <w:p w:rsidR="009545EA" w:rsidRPr="00AE0519" w:rsidRDefault="009545EA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копия квитанции о направлении в адрес лица уведо</w:t>
      </w:r>
      <w:r w:rsidR="008F4F76" w:rsidRPr="00AE0519">
        <w:rPr>
          <w:rFonts w:ascii="Times New Roman" w:hAnsi="Times New Roman"/>
          <w:sz w:val="24"/>
          <w:szCs w:val="24"/>
        </w:rPr>
        <w:t>мления (запроса) о про</w:t>
      </w:r>
      <w:r w:rsidRPr="00AE0519">
        <w:rPr>
          <w:rFonts w:ascii="Times New Roman" w:hAnsi="Times New Roman"/>
          <w:sz w:val="24"/>
          <w:szCs w:val="24"/>
        </w:rPr>
        <w:t>ведении проверки;</w:t>
      </w:r>
    </w:p>
    <w:p w:rsidR="009545EA" w:rsidRPr="00AE0519" w:rsidRDefault="00803771" w:rsidP="00F30C1F">
      <w:pPr>
        <w:pStyle w:val="a3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изготовленное на бумажном носителе сообщение </w:t>
      </w:r>
      <w:r w:rsidR="009545EA" w:rsidRPr="00AE0519">
        <w:rPr>
          <w:rFonts w:ascii="Times New Roman" w:hAnsi="Times New Roman"/>
          <w:sz w:val="24"/>
          <w:szCs w:val="24"/>
        </w:rPr>
        <w:t>о направлении на адрес э</w:t>
      </w:r>
      <w:r w:rsidR="008F4F76" w:rsidRPr="00AE0519">
        <w:rPr>
          <w:rFonts w:ascii="Times New Roman" w:hAnsi="Times New Roman"/>
          <w:sz w:val="24"/>
          <w:szCs w:val="24"/>
        </w:rPr>
        <w:t>лектронной почты лица копии уве</w:t>
      </w:r>
      <w:r w:rsidR="009545EA" w:rsidRPr="00AE0519">
        <w:rPr>
          <w:rFonts w:ascii="Times New Roman" w:hAnsi="Times New Roman"/>
          <w:sz w:val="24"/>
          <w:szCs w:val="24"/>
        </w:rPr>
        <w:t>домления (запроса) в электронном виде;</w:t>
      </w:r>
    </w:p>
    <w:p w:rsidR="00A25BB5" w:rsidRPr="00AE0519" w:rsidRDefault="00FC202F" w:rsidP="00F30C1F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иные подтверждающие документы.</w:t>
      </w:r>
    </w:p>
    <w:p w:rsidR="0011380D" w:rsidRPr="00AE0519" w:rsidRDefault="0011380D" w:rsidP="00F30C1F">
      <w:pPr>
        <w:pStyle w:val="Default"/>
        <w:ind w:firstLine="567"/>
        <w:jc w:val="center"/>
        <w:rPr>
          <w:color w:val="auto"/>
        </w:rPr>
      </w:pPr>
    </w:p>
    <w:p w:rsidR="00A25BB5" w:rsidRPr="00AE0519" w:rsidRDefault="00181280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Глава </w:t>
      </w:r>
      <w:r w:rsidR="006C7F64" w:rsidRPr="00AE0519">
        <w:rPr>
          <w:rFonts w:ascii="Times New Roman" w:hAnsi="Times New Roman"/>
          <w:b/>
          <w:sz w:val="24"/>
          <w:szCs w:val="24"/>
        </w:rPr>
        <w:t>9</w:t>
      </w:r>
      <w:r w:rsidR="00A25BB5" w:rsidRPr="00AE0519">
        <w:rPr>
          <w:rFonts w:ascii="Times New Roman" w:hAnsi="Times New Roman"/>
          <w:b/>
          <w:sz w:val="24"/>
          <w:szCs w:val="24"/>
        </w:rPr>
        <w:t>. Сроки проведения проверки</w:t>
      </w:r>
    </w:p>
    <w:p w:rsidR="00A25BB5" w:rsidRPr="00AE0519" w:rsidRDefault="00A25BB5" w:rsidP="00F30C1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545EA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9</w:t>
      </w:r>
      <w:r w:rsidR="00A25BB5" w:rsidRPr="00AE0519">
        <w:rPr>
          <w:rFonts w:ascii="Times New Roman" w:hAnsi="Times New Roman"/>
          <w:sz w:val="24"/>
          <w:szCs w:val="24"/>
        </w:rPr>
        <w:t>.1. Сроки</w:t>
      </w:r>
      <w:r w:rsidR="00521EC5" w:rsidRPr="00AE0519">
        <w:rPr>
          <w:rFonts w:ascii="Times New Roman" w:hAnsi="Times New Roman"/>
          <w:sz w:val="24"/>
          <w:szCs w:val="24"/>
        </w:rPr>
        <w:t xml:space="preserve"> проведения каждой из проверок </w:t>
      </w:r>
      <w:r w:rsidR="00B873C8" w:rsidRPr="00AE0519">
        <w:rPr>
          <w:rFonts w:ascii="Times New Roman" w:hAnsi="Times New Roman"/>
          <w:sz w:val="24"/>
          <w:szCs w:val="24"/>
        </w:rPr>
        <w:t>определяю</w:t>
      </w:r>
      <w:r w:rsidR="00A25BB5" w:rsidRPr="00AE0519">
        <w:rPr>
          <w:rFonts w:ascii="Times New Roman" w:hAnsi="Times New Roman"/>
          <w:sz w:val="24"/>
          <w:szCs w:val="24"/>
        </w:rPr>
        <w:t xml:space="preserve">тся </w:t>
      </w:r>
      <w:r w:rsidR="00B873C8" w:rsidRPr="00AE0519">
        <w:rPr>
          <w:rFonts w:ascii="Times New Roman" w:hAnsi="Times New Roman"/>
          <w:sz w:val="24"/>
          <w:szCs w:val="24"/>
        </w:rPr>
        <w:t xml:space="preserve">исходя из предмета контроля, установленного в п.2.2 настоящего Положения, </w:t>
      </w:r>
      <w:r w:rsidR="00A25BB5" w:rsidRPr="00AE0519">
        <w:rPr>
          <w:rFonts w:ascii="Times New Roman" w:hAnsi="Times New Roman"/>
          <w:sz w:val="24"/>
          <w:szCs w:val="24"/>
        </w:rPr>
        <w:t xml:space="preserve">в соответствии с тем или иным </w:t>
      </w:r>
      <w:r w:rsidR="008D55EA" w:rsidRPr="00AE0519">
        <w:rPr>
          <w:rFonts w:ascii="Times New Roman" w:hAnsi="Times New Roman"/>
          <w:sz w:val="24"/>
          <w:szCs w:val="24"/>
        </w:rPr>
        <w:t>П</w:t>
      </w:r>
      <w:r w:rsidR="00A25BB5" w:rsidRPr="00AE0519">
        <w:rPr>
          <w:rFonts w:ascii="Times New Roman" w:hAnsi="Times New Roman"/>
          <w:sz w:val="24"/>
          <w:szCs w:val="24"/>
        </w:rPr>
        <w:t>орядком организации и проведения проверок,</w:t>
      </w:r>
      <w:r w:rsidR="00B873C8" w:rsidRPr="00AE0519">
        <w:rPr>
          <w:rFonts w:ascii="Times New Roman" w:hAnsi="Times New Roman"/>
          <w:sz w:val="24"/>
          <w:szCs w:val="24"/>
        </w:rPr>
        <w:t xml:space="preserve"> закрепленных в </w:t>
      </w:r>
      <w:r w:rsidR="008D55EA" w:rsidRPr="00AE0519">
        <w:rPr>
          <w:rFonts w:ascii="Times New Roman" w:hAnsi="Times New Roman"/>
          <w:sz w:val="24"/>
          <w:szCs w:val="24"/>
        </w:rPr>
        <w:t>Приложениях</w:t>
      </w:r>
      <w:proofErr w:type="gramStart"/>
      <w:r w:rsidR="008D55EA" w:rsidRPr="00AE0519">
        <w:rPr>
          <w:rFonts w:ascii="Times New Roman" w:hAnsi="Times New Roman"/>
          <w:sz w:val="24"/>
          <w:szCs w:val="24"/>
        </w:rPr>
        <w:t xml:space="preserve"> </w:t>
      </w:r>
      <w:r w:rsidR="0096104B" w:rsidRPr="00AE0519">
        <w:rPr>
          <w:rFonts w:ascii="Times New Roman" w:hAnsi="Times New Roman"/>
          <w:sz w:val="24"/>
          <w:szCs w:val="24"/>
        </w:rPr>
        <w:t>А</w:t>
      </w:r>
      <w:proofErr w:type="gramEnd"/>
      <w:r w:rsidR="0096104B" w:rsidRPr="00AE0519">
        <w:rPr>
          <w:rFonts w:ascii="Times New Roman" w:hAnsi="Times New Roman"/>
          <w:sz w:val="24"/>
          <w:szCs w:val="24"/>
        </w:rPr>
        <w:t xml:space="preserve">, Б, В </w:t>
      </w:r>
      <w:r w:rsidR="008D55EA" w:rsidRPr="00AE0519">
        <w:rPr>
          <w:rFonts w:ascii="Times New Roman" w:hAnsi="Times New Roman"/>
          <w:sz w:val="24"/>
          <w:szCs w:val="24"/>
        </w:rPr>
        <w:t>к настоящему</w:t>
      </w:r>
      <w:r w:rsidR="00B873C8" w:rsidRPr="00AE0519">
        <w:rPr>
          <w:rFonts w:ascii="Times New Roman" w:hAnsi="Times New Roman"/>
          <w:sz w:val="24"/>
          <w:szCs w:val="24"/>
        </w:rPr>
        <w:t xml:space="preserve"> Положени</w:t>
      </w:r>
      <w:r w:rsidR="008D55EA" w:rsidRPr="00AE0519">
        <w:rPr>
          <w:rFonts w:ascii="Times New Roman" w:hAnsi="Times New Roman"/>
          <w:sz w:val="24"/>
          <w:szCs w:val="24"/>
        </w:rPr>
        <w:t>ю</w:t>
      </w:r>
      <w:r w:rsidR="00A25BB5" w:rsidRPr="00AE0519">
        <w:rPr>
          <w:rFonts w:ascii="Times New Roman" w:hAnsi="Times New Roman"/>
          <w:sz w:val="24"/>
          <w:szCs w:val="24"/>
        </w:rPr>
        <w:t xml:space="preserve">. </w:t>
      </w:r>
    </w:p>
    <w:p w:rsidR="00A25BB5" w:rsidRPr="00AE0519" w:rsidRDefault="006C7F6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9</w:t>
      </w:r>
      <w:r w:rsidR="00A25BB5" w:rsidRPr="00AE0519">
        <w:rPr>
          <w:rFonts w:ascii="Times New Roman" w:hAnsi="Times New Roman"/>
          <w:sz w:val="24"/>
          <w:szCs w:val="24"/>
        </w:rPr>
        <w:t xml:space="preserve">.2.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</w:t>
      </w:r>
      <w:r w:rsidR="0062463B" w:rsidRPr="00AE0519">
        <w:rPr>
          <w:rFonts w:ascii="Times New Roman" w:hAnsi="Times New Roman"/>
          <w:sz w:val="24"/>
          <w:szCs w:val="24"/>
        </w:rPr>
        <w:t xml:space="preserve">Специализированного органа Ассоциации </w:t>
      </w:r>
      <w:r w:rsidR="008D55EA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A25BB5" w:rsidRPr="00AE0519">
        <w:rPr>
          <w:rFonts w:ascii="Times New Roman" w:hAnsi="Times New Roman"/>
          <w:sz w:val="24"/>
          <w:szCs w:val="24"/>
        </w:rPr>
        <w:t xml:space="preserve">, проводящих проверку, срок проведения проверки может быть продлен </w:t>
      </w:r>
      <w:r w:rsidR="00126FCF" w:rsidRPr="00AE0519">
        <w:rPr>
          <w:rFonts w:ascii="Times New Roman" w:hAnsi="Times New Roman"/>
          <w:sz w:val="24"/>
          <w:szCs w:val="24"/>
        </w:rPr>
        <w:t>Руководител</w:t>
      </w:r>
      <w:r w:rsidR="00A0564E" w:rsidRPr="00AE0519">
        <w:rPr>
          <w:rFonts w:ascii="Times New Roman" w:hAnsi="Times New Roman"/>
          <w:sz w:val="24"/>
          <w:szCs w:val="24"/>
        </w:rPr>
        <w:t xml:space="preserve">ем </w:t>
      </w:r>
      <w:r w:rsidR="0062463B" w:rsidRPr="00AE0519">
        <w:rPr>
          <w:rFonts w:ascii="Times New Roman" w:hAnsi="Times New Roman"/>
          <w:sz w:val="24"/>
          <w:szCs w:val="24"/>
        </w:rPr>
        <w:t>Специализированного органа Ассоциации</w:t>
      </w:r>
      <w:r w:rsidR="00A25BB5" w:rsidRPr="00AE0519">
        <w:rPr>
          <w:rFonts w:ascii="Times New Roman" w:hAnsi="Times New Roman"/>
          <w:sz w:val="24"/>
          <w:szCs w:val="24"/>
        </w:rPr>
        <w:t xml:space="preserve">, но не более чем на </w:t>
      </w:r>
      <w:r w:rsidR="00A0564E" w:rsidRPr="00AE0519">
        <w:rPr>
          <w:rFonts w:ascii="Times New Roman" w:hAnsi="Times New Roman"/>
          <w:sz w:val="24"/>
          <w:szCs w:val="24"/>
        </w:rPr>
        <w:t>двад</w:t>
      </w:r>
      <w:r w:rsidR="00A25BB5" w:rsidRPr="00AE0519">
        <w:rPr>
          <w:rFonts w:ascii="Times New Roman" w:hAnsi="Times New Roman"/>
          <w:sz w:val="24"/>
          <w:szCs w:val="24"/>
        </w:rPr>
        <w:t>цать рабочих дней.</w:t>
      </w:r>
    </w:p>
    <w:p w:rsidR="00803771" w:rsidRPr="00AE0519" w:rsidRDefault="00803771" w:rsidP="00F30C1F">
      <w:pPr>
        <w:pStyle w:val="Default"/>
        <w:ind w:firstLine="567"/>
        <w:jc w:val="center"/>
        <w:rPr>
          <w:b/>
          <w:color w:val="auto"/>
        </w:rPr>
      </w:pPr>
    </w:p>
    <w:p w:rsidR="00A25BB5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Глава </w:t>
      </w:r>
      <w:r w:rsidR="006C7F64" w:rsidRPr="00AE0519">
        <w:rPr>
          <w:b/>
          <w:color w:val="auto"/>
        </w:rPr>
        <w:t>10</w:t>
      </w:r>
      <w:r w:rsidR="00A25BB5" w:rsidRPr="00AE0519">
        <w:rPr>
          <w:b/>
          <w:color w:val="auto"/>
        </w:rPr>
        <w:t>. Порядок ор</w:t>
      </w:r>
      <w:r w:rsidR="00D9654C" w:rsidRPr="00AE0519">
        <w:rPr>
          <w:b/>
          <w:color w:val="auto"/>
        </w:rPr>
        <w:t>ганизации и проведения проверок</w:t>
      </w:r>
    </w:p>
    <w:p w:rsidR="00D9654C" w:rsidRPr="00AE0519" w:rsidRDefault="00D9654C" w:rsidP="00F30C1F">
      <w:pPr>
        <w:pStyle w:val="Default"/>
        <w:ind w:firstLine="567"/>
        <w:jc w:val="center"/>
        <w:rPr>
          <w:b/>
          <w:color w:val="auto"/>
        </w:rPr>
      </w:pPr>
    </w:p>
    <w:p w:rsidR="00D3651B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AE0519">
        <w:rPr>
          <w:rFonts w:ascii="Times New Roman" w:hAnsi="Times New Roman"/>
          <w:spacing w:val="-6"/>
          <w:sz w:val="24"/>
          <w:szCs w:val="24"/>
        </w:rPr>
        <w:t>10</w:t>
      </w:r>
      <w:r w:rsidR="00803771" w:rsidRPr="00AE0519">
        <w:rPr>
          <w:rFonts w:ascii="Times New Roman" w:hAnsi="Times New Roman"/>
          <w:spacing w:val="-6"/>
          <w:sz w:val="24"/>
          <w:szCs w:val="24"/>
        </w:rPr>
        <w:t>.1</w:t>
      </w:r>
      <w:r w:rsidR="00A56F74" w:rsidRPr="00AE0519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D3651B" w:rsidRPr="00AE0519">
        <w:rPr>
          <w:rFonts w:ascii="Times New Roman" w:hAnsi="Times New Roman"/>
          <w:spacing w:val="-6"/>
          <w:sz w:val="24"/>
          <w:szCs w:val="24"/>
        </w:rPr>
        <w:t>Порядки организации и проведения проверок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AE0519">
        <w:rPr>
          <w:rFonts w:ascii="Times New Roman" w:hAnsi="Times New Roman"/>
          <w:spacing w:val="-6"/>
          <w:sz w:val="24"/>
          <w:szCs w:val="24"/>
        </w:rPr>
        <w:t xml:space="preserve"> исходя из предмета контроля в </w:t>
      </w:r>
      <w:r w:rsidR="00962CC1" w:rsidRPr="00AE0519">
        <w:rPr>
          <w:rFonts w:ascii="Times New Roman" w:hAnsi="Times New Roman"/>
          <w:spacing w:val="-6"/>
          <w:sz w:val="24"/>
          <w:szCs w:val="24"/>
        </w:rPr>
        <w:t>соответствии с</w:t>
      </w:r>
      <w:r w:rsidR="00D3651B" w:rsidRPr="00AE0519">
        <w:rPr>
          <w:rFonts w:ascii="Times New Roman" w:hAnsi="Times New Roman"/>
          <w:spacing w:val="-6"/>
          <w:sz w:val="24"/>
          <w:szCs w:val="24"/>
        </w:rPr>
        <w:t xml:space="preserve"> п.2.2 настоящего Положения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>,</w:t>
      </w:r>
      <w:r w:rsidR="00D3651B" w:rsidRPr="00AE051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62CC1" w:rsidRPr="00AE0519">
        <w:rPr>
          <w:rFonts w:ascii="Times New Roman" w:hAnsi="Times New Roman"/>
          <w:spacing w:val="-6"/>
          <w:sz w:val="24"/>
          <w:szCs w:val="24"/>
        </w:rPr>
        <w:t>определены соответствующими</w:t>
      </w:r>
      <w:r w:rsidR="008D55EA" w:rsidRPr="00AE0519">
        <w:rPr>
          <w:rFonts w:ascii="Times New Roman" w:hAnsi="Times New Roman"/>
          <w:spacing w:val="-6"/>
          <w:sz w:val="24"/>
          <w:szCs w:val="24"/>
        </w:rPr>
        <w:t xml:space="preserve"> приложениями</w:t>
      </w:r>
      <w:proofErr w:type="gramStart"/>
      <w:r w:rsidR="0096104B" w:rsidRPr="00AE0519">
        <w:rPr>
          <w:rFonts w:ascii="Times New Roman" w:hAnsi="Times New Roman"/>
          <w:spacing w:val="-6"/>
          <w:sz w:val="24"/>
          <w:szCs w:val="24"/>
        </w:rPr>
        <w:t xml:space="preserve"> А</w:t>
      </w:r>
      <w:proofErr w:type="gramEnd"/>
      <w:r w:rsidR="0096104B" w:rsidRPr="00AE0519">
        <w:rPr>
          <w:rFonts w:ascii="Times New Roman" w:hAnsi="Times New Roman"/>
          <w:spacing w:val="-6"/>
          <w:sz w:val="24"/>
          <w:szCs w:val="24"/>
        </w:rPr>
        <w:t>, Б, В</w:t>
      </w:r>
      <w:r w:rsidR="008D55EA" w:rsidRPr="00AE0519">
        <w:rPr>
          <w:rFonts w:ascii="Times New Roman" w:hAnsi="Times New Roman"/>
          <w:spacing w:val="-6"/>
          <w:sz w:val="24"/>
          <w:szCs w:val="24"/>
        </w:rPr>
        <w:t xml:space="preserve"> к настоящему Положению</w:t>
      </w:r>
      <w:r w:rsidR="00D3651B" w:rsidRPr="00AE0519">
        <w:rPr>
          <w:rFonts w:ascii="Times New Roman" w:hAnsi="Times New Roman"/>
          <w:spacing w:val="-6"/>
          <w:sz w:val="24"/>
          <w:szCs w:val="24"/>
        </w:rPr>
        <w:t>.</w:t>
      </w:r>
    </w:p>
    <w:p w:rsidR="004A62C9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AE0519">
        <w:rPr>
          <w:rFonts w:ascii="Times New Roman" w:hAnsi="Times New Roman"/>
          <w:spacing w:val="-6"/>
          <w:sz w:val="24"/>
          <w:szCs w:val="24"/>
        </w:rPr>
        <w:t>10</w:t>
      </w:r>
      <w:r w:rsidR="00A56F74" w:rsidRPr="00AE0519">
        <w:rPr>
          <w:rFonts w:ascii="Times New Roman" w:hAnsi="Times New Roman"/>
          <w:spacing w:val="-6"/>
          <w:sz w:val="24"/>
          <w:szCs w:val="24"/>
        </w:rPr>
        <w:t>.</w:t>
      </w:r>
      <w:r w:rsidR="00803771" w:rsidRPr="00AE0519">
        <w:rPr>
          <w:rFonts w:ascii="Times New Roman" w:hAnsi="Times New Roman"/>
          <w:spacing w:val="-6"/>
          <w:sz w:val="24"/>
          <w:szCs w:val="24"/>
        </w:rPr>
        <w:t>2</w:t>
      </w:r>
      <w:r w:rsidR="00A56F74" w:rsidRPr="00AE0519"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 xml:space="preserve">В случае совпадения </w:t>
      </w:r>
      <w:r w:rsidR="00AA01FB" w:rsidRPr="00AE0519">
        <w:rPr>
          <w:rFonts w:ascii="Times New Roman" w:hAnsi="Times New Roman"/>
          <w:spacing w:val="-6"/>
          <w:sz w:val="24"/>
          <w:szCs w:val="24"/>
        </w:rPr>
        <w:t xml:space="preserve">назначенных 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>дат проведения проверок, определенных</w:t>
      </w:r>
      <w:r w:rsidR="00DC1B4A" w:rsidRPr="00AE0519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F66357" w:rsidRPr="00AE0519">
        <w:rPr>
          <w:rFonts w:ascii="Times New Roman" w:hAnsi="Times New Roman"/>
          <w:spacing w:val="-6"/>
          <w:sz w:val="24"/>
          <w:szCs w:val="24"/>
        </w:rPr>
        <w:t>Приложениями</w:t>
      </w:r>
      <w:proofErr w:type="gramStart"/>
      <w:r w:rsidR="00F66357" w:rsidRPr="00AE0519">
        <w:rPr>
          <w:rFonts w:ascii="Times New Roman" w:hAnsi="Times New Roman"/>
          <w:spacing w:val="-6"/>
          <w:sz w:val="24"/>
          <w:szCs w:val="24"/>
        </w:rPr>
        <w:t xml:space="preserve"> А</w:t>
      </w:r>
      <w:proofErr w:type="gramEnd"/>
      <w:r w:rsidR="00F66357" w:rsidRPr="00AE0519">
        <w:rPr>
          <w:rFonts w:ascii="Times New Roman" w:hAnsi="Times New Roman"/>
          <w:spacing w:val="-6"/>
          <w:sz w:val="24"/>
          <w:szCs w:val="24"/>
        </w:rPr>
        <w:t>, Б и В к настоящему положению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организацией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 xml:space="preserve"> проводит</w:t>
      </w:r>
      <w:r w:rsidR="00DC1B4A" w:rsidRPr="00AE0519">
        <w:rPr>
          <w:rFonts w:ascii="Times New Roman" w:hAnsi="Times New Roman"/>
          <w:spacing w:val="-6"/>
          <w:sz w:val="24"/>
          <w:szCs w:val="24"/>
        </w:rPr>
        <w:t>ся комплексная проверка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 xml:space="preserve"> на предмет </w:t>
      </w:r>
      <w:r w:rsidR="00AA01FB" w:rsidRPr="00AE0519">
        <w:rPr>
          <w:rFonts w:ascii="Times New Roman" w:hAnsi="Times New Roman"/>
          <w:spacing w:val="-6"/>
          <w:sz w:val="24"/>
          <w:szCs w:val="24"/>
        </w:rPr>
        <w:t xml:space="preserve">полного </w:t>
      </w:r>
      <w:r w:rsidR="004A62C9" w:rsidRPr="00AE0519">
        <w:rPr>
          <w:rFonts w:ascii="Times New Roman" w:hAnsi="Times New Roman"/>
          <w:spacing w:val="-6"/>
          <w:sz w:val="24"/>
          <w:szCs w:val="24"/>
        </w:rPr>
        <w:t xml:space="preserve">контроля, определенного в п.2.2 настоящего Положения. </w:t>
      </w:r>
      <w:r w:rsidR="00F66357" w:rsidRPr="00AE0519">
        <w:rPr>
          <w:rFonts w:ascii="Times New Roman" w:hAnsi="Times New Roman"/>
          <w:spacing w:val="-6"/>
          <w:sz w:val="24"/>
          <w:szCs w:val="24"/>
        </w:rPr>
        <w:t>Комплексная проверка проводится в порядке, определенном как одним, так и несколькими Приложениями к настоящему положению.</w:t>
      </w:r>
    </w:p>
    <w:p w:rsidR="006A5B19" w:rsidRPr="00AE0519" w:rsidRDefault="006A5B19" w:rsidP="006A5B19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</w:p>
    <w:p w:rsidR="006A5B19" w:rsidRPr="00AE0519" w:rsidRDefault="006A5B19" w:rsidP="006A5B19">
      <w:pPr>
        <w:spacing w:after="0" w:line="240" w:lineRule="auto"/>
        <w:ind w:firstLine="567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AE0519">
        <w:rPr>
          <w:rFonts w:ascii="Times New Roman" w:hAnsi="Times New Roman"/>
          <w:b/>
          <w:spacing w:val="-6"/>
          <w:sz w:val="24"/>
          <w:szCs w:val="24"/>
        </w:rPr>
        <w:t>Глава 10.1 Особенности проведения проверок в отношении членов</w:t>
      </w:r>
      <w:r w:rsidR="002667A9" w:rsidRPr="00AE0519">
        <w:rPr>
          <w:rFonts w:ascii="Times New Roman" w:hAnsi="Times New Roman"/>
          <w:b/>
          <w:spacing w:val="-6"/>
          <w:sz w:val="24"/>
          <w:szCs w:val="24"/>
        </w:rPr>
        <w:t>,</w:t>
      </w:r>
      <w:r w:rsidRPr="00AE0519">
        <w:rPr>
          <w:rFonts w:ascii="Times New Roman" w:hAnsi="Times New Roman"/>
          <w:b/>
          <w:spacing w:val="-6"/>
          <w:sz w:val="24"/>
          <w:szCs w:val="24"/>
        </w:rPr>
        <w:t xml:space="preserve"> деятельность которых связана с выполнением работ по </w:t>
      </w:r>
      <w:r w:rsidR="002667A9" w:rsidRPr="00AE0519">
        <w:rPr>
          <w:rFonts w:ascii="Times New Roman" w:hAnsi="Times New Roman"/>
          <w:b/>
          <w:sz w:val="24"/>
          <w:szCs w:val="24"/>
          <w:lang w:eastAsia="ru-RU"/>
        </w:rPr>
        <w:t>строительству, реконструкции</w:t>
      </w:r>
      <w:r w:rsidR="00815E2D" w:rsidRPr="00AE0519">
        <w:rPr>
          <w:rFonts w:ascii="Times New Roman" w:hAnsi="Times New Roman"/>
          <w:b/>
          <w:sz w:val="24"/>
          <w:szCs w:val="24"/>
          <w:shd w:val="clear" w:color="auto" w:fill="FFFFFF"/>
        </w:rPr>
        <w:t>,</w:t>
      </w:r>
      <w:r w:rsidR="002667A9" w:rsidRPr="00AE0519">
        <w:rPr>
          <w:rFonts w:ascii="Times New Roman" w:hAnsi="Times New Roman"/>
          <w:b/>
          <w:sz w:val="24"/>
          <w:szCs w:val="24"/>
          <w:lang w:eastAsia="ru-RU"/>
        </w:rPr>
        <w:t xml:space="preserve"> капитальному ремонту</w:t>
      </w:r>
      <w:r w:rsidR="00455D61" w:rsidRPr="00AE0519">
        <w:rPr>
          <w:rFonts w:ascii="Times New Roman" w:hAnsi="Times New Roman"/>
          <w:b/>
          <w:sz w:val="24"/>
          <w:szCs w:val="24"/>
          <w:lang w:eastAsia="ru-RU"/>
        </w:rPr>
        <w:t>, сносу</w:t>
      </w:r>
      <w:r w:rsidR="00815E2D" w:rsidRPr="00AE051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b/>
          <w:spacing w:val="-6"/>
          <w:sz w:val="24"/>
          <w:szCs w:val="24"/>
        </w:rPr>
        <w:t>особо опасных, технически сложных и уникальных объектов.</w:t>
      </w:r>
    </w:p>
    <w:p w:rsidR="006A5B19" w:rsidRPr="00AE0519" w:rsidRDefault="006A5B19" w:rsidP="006A5B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1787D" w:rsidRPr="00AE0519" w:rsidRDefault="00C1787D" w:rsidP="00C178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hAnsi="Times New Roman"/>
          <w:sz w:val="24"/>
          <w:szCs w:val="24"/>
          <w:lang w:eastAsia="ru-RU"/>
        </w:rPr>
        <w:t>Если деятельность члена Ассоциации связана со строительством, реконструкцией</w:t>
      </w:r>
      <w:r w:rsidR="00815E2D" w:rsidRPr="00AE051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AE0519">
        <w:rPr>
          <w:rFonts w:ascii="Times New Roman" w:hAnsi="Times New Roman"/>
          <w:sz w:val="24"/>
          <w:szCs w:val="24"/>
          <w:lang w:eastAsia="ru-RU"/>
        </w:rPr>
        <w:t xml:space="preserve"> капитальным ремонтом</w:t>
      </w:r>
      <w:r w:rsidR="00455D61" w:rsidRPr="00AE0519">
        <w:rPr>
          <w:rFonts w:ascii="Times New Roman" w:hAnsi="Times New Roman"/>
          <w:sz w:val="24"/>
          <w:szCs w:val="24"/>
          <w:lang w:eastAsia="ru-RU"/>
        </w:rPr>
        <w:t>, сносом</w:t>
      </w:r>
      <w:r w:rsidR="00966B80" w:rsidRPr="00AE05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sz w:val="24"/>
          <w:szCs w:val="24"/>
          <w:lang w:eastAsia="ru-RU"/>
        </w:rPr>
        <w:t xml:space="preserve">особо опасных, технически сложных и уникальных объектов, контроль Ассоциации за деятельностью своих членов осуществляется, в том числе, с применением риск-ориентированного подхода. При применении риск-ориентированного подхода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несоблюдения, осуществляется в соответствии с </w:t>
      </w:r>
      <w:hyperlink r:id="rId9" w:history="1">
        <w:r w:rsidRPr="00AE0519">
          <w:rPr>
            <w:rFonts w:ascii="Times New Roman" w:hAnsi="Times New Roman"/>
            <w:sz w:val="24"/>
            <w:szCs w:val="24"/>
            <w:lang w:eastAsia="ru-RU"/>
          </w:rPr>
          <w:t>методик</w:t>
        </w:r>
      </w:hyperlink>
      <w:r w:rsidRPr="00AE0519">
        <w:rPr>
          <w:rFonts w:ascii="Times New Roman" w:hAnsi="Times New Roman"/>
          <w:sz w:val="24"/>
          <w:szCs w:val="24"/>
        </w:rPr>
        <w:t>ой</w:t>
      </w:r>
      <w:r w:rsidRPr="00AE0519">
        <w:rPr>
          <w:rFonts w:ascii="Times New Roman" w:hAnsi="Times New Roman"/>
          <w:sz w:val="24"/>
          <w:szCs w:val="24"/>
          <w:lang w:eastAsia="ru-RU"/>
        </w:rPr>
        <w:t>, утвержденной Приказом Минстроя России от 10.04.2017 №669/пр.</w:t>
      </w:r>
    </w:p>
    <w:p w:rsidR="006A5B19" w:rsidRPr="00AE0519" w:rsidRDefault="00C1787D" w:rsidP="00C178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E0519">
        <w:rPr>
          <w:rFonts w:ascii="Times New Roman" w:hAnsi="Times New Roman"/>
          <w:bCs/>
          <w:sz w:val="24"/>
          <w:szCs w:val="24"/>
          <w:lang w:eastAsia="ru-RU"/>
        </w:rPr>
        <w:br/>
      </w:r>
      <w:proofErr w:type="gramStart"/>
      <w:r w:rsidRPr="00AE0519">
        <w:rPr>
          <w:rFonts w:ascii="Times New Roman" w:hAnsi="Times New Roman"/>
          <w:bCs/>
          <w:sz w:val="24"/>
          <w:szCs w:val="24"/>
          <w:lang w:eastAsia="ru-RU"/>
        </w:rPr>
        <w:t xml:space="preserve">Методика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строительства, </w:t>
      </w:r>
      <w:r w:rsidRPr="00AE0519">
        <w:rPr>
          <w:rFonts w:ascii="Times New Roman" w:hAnsi="Times New Roman"/>
          <w:bCs/>
          <w:sz w:val="24"/>
          <w:szCs w:val="24"/>
          <w:lang w:eastAsia="ru-RU"/>
        </w:rPr>
        <w:lastRenderedPageBreak/>
        <w:t>реконструкции, капитального ремонта</w:t>
      </w:r>
      <w:r w:rsidR="00966B80" w:rsidRPr="00AE0519">
        <w:rPr>
          <w:rFonts w:ascii="Times New Roman" w:hAnsi="Times New Roman"/>
          <w:bCs/>
          <w:sz w:val="24"/>
          <w:szCs w:val="24"/>
          <w:lang w:eastAsia="ru-RU"/>
        </w:rPr>
        <w:t>, сноса</w:t>
      </w:r>
      <w:r w:rsidRPr="00AE0519">
        <w:rPr>
          <w:rFonts w:ascii="Times New Roman" w:hAnsi="Times New Roman"/>
          <w:bCs/>
          <w:sz w:val="24"/>
          <w:szCs w:val="24"/>
          <w:lang w:eastAsia="ru-RU"/>
        </w:rPr>
        <w:t xml:space="preserve"> объектов капитального строительства при выполнении строительства, реконструкции, капитального ремонта</w:t>
      </w:r>
      <w:r w:rsidR="008842C6" w:rsidRPr="00AE0519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966B80" w:rsidRPr="00AE0519">
        <w:rPr>
          <w:rFonts w:ascii="Times New Roman" w:hAnsi="Times New Roman"/>
          <w:bCs/>
          <w:sz w:val="24"/>
          <w:szCs w:val="24"/>
          <w:lang w:eastAsia="ru-RU"/>
        </w:rPr>
        <w:t xml:space="preserve"> сноса</w:t>
      </w:r>
      <w:r w:rsidRPr="00AE0519">
        <w:rPr>
          <w:rFonts w:ascii="Times New Roman" w:hAnsi="Times New Roman"/>
          <w:bCs/>
          <w:sz w:val="24"/>
          <w:szCs w:val="24"/>
          <w:lang w:eastAsia="ru-RU"/>
        </w:rPr>
        <w:t xml:space="preserve"> особо опасных, технически сложных и уникальных объектов, а так же порядок применения результатов значения расчета показателей, указанных в методике, </w:t>
      </w:r>
      <w:r w:rsidRPr="00AE0519">
        <w:rPr>
          <w:rFonts w:ascii="Times New Roman" w:hAnsi="Times New Roman"/>
          <w:sz w:val="24"/>
          <w:szCs w:val="24"/>
          <w:lang w:eastAsia="ru-RU"/>
        </w:rPr>
        <w:t>является приложением</w:t>
      </w:r>
      <w:proofErr w:type="gramEnd"/>
      <w:r w:rsidRPr="00AE0519">
        <w:rPr>
          <w:rFonts w:ascii="Times New Roman" w:hAnsi="Times New Roman"/>
          <w:sz w:val="24"/>
          <w:szCs w:val="24"/>
          <w:lang w:eastAsia="ru-RU"/>
        </w:rPr>
        <w:t xml:space="preserve"> к настоящему Положению (Приложение № 2)</w:t>
      </w:r>
      <w:r w:rsidR="006A5B19" w:rsidRPr="00AE0519">
        <w:rPr>
          <w:rFonts w:ascii="Times New Roman" w:hAnsi="Times New Roman"/>
          <w:sz w:val="24"/>
          <w:szCs w:val="24"/>
          <w:lang w:eastAsia="ru-RU"/>
        </w:rPr>
        <w:t>.</w:t>
      </w:r>
    </w:p>
    <w:p w:rsidR="006A5B19" w:rsidRPr="00AE0519" w:rsidRDefault="006A5B19" w:rsidP="006A5B1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35964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Глава </w:t>
      </w:r>
      <w:r w:rsidR="00F35964" w:rsidRPr="00AE0519">
        <w:rPr>
          <w:b/>
          <w:color w:val="auto"/>
        </w:rPr>
        <w:t>1</w:t>
      </w:r>
      <w:r w:rsidR="006C7F64" w:rsidRPr="00AE0519">
        <w:rPr>
          <w:b/>
          <w:color w:val="auto"/>
        </w:rPr>
        <w:t>1</w:t>
      </w:r>
      <w:r w:rsidR="00F35964" w:rsidRPr="00AE0519">
        <w:rPr>
          <w:b/>
          <w:color w:val="auto"/>
        </w:rPr>
        <w:t>. Порядок оформления результатов проверки</w:t>
      </w:r>
    </w:p>
    <w:p w:rsidR="00F35964" w:rsidRPr="00AE0519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AE0519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00B0F0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6C7F64"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.1. По результатам проверки после ее завершения составляется Акт проверки </w:t>
      </w:r>
      <w:r w:rsidR="002E7861" w:rsidRPr="00AE0519">
        <w:rPr>
          <w:rFonts w:ascii="Times New Roman" w:hAnsi="Times New Roman"/>
          <w:spacing w:val="-8"/>
          <w:sz w:val="24"/>
          <w:szCs w:val="24"/>
        </w:rPr>
        <w:t xml:space="preserve"> в </w:t>
      </w:r>
      <w:r w:rsidR="00697B76" w:rsidRPr="00AE0519">
        <w:rPr>
          <w:rFonts w:ascii="Times New Roman" w:hAnsi="Times New Roman"/>
          <w:spacing w:val="-8"/>
          <w:sz w:val="24"/>
          <w:szCs w:val="24"/>
        </w:rPr>
        <w:t>двух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 экземплярах, один </w:t>
      </w:r>
      <w:r w:rsidR="00697B76" w:rsidRPr="00AE0519">
        <w:rPr>
          <w:rFonts w:ascii="Times New Roman" w:hAnsi="Times New Roman"/>
          <w:spacing w:val="-8"/>
          <w:sz w:val="24"/>
          <w:szCs w:val="24"/>
        </w:rPr>
        <w:t>из которых направляется члену саморегулируемой организации почтовым отправлением и/или по средствам электронной почты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. </w:t>
      </w:r>
      <w:r w:rsidR="002E7861" w:rsidRPr="00AE0519">
        <w:rPr>
          <w:rFonts w:ascii="Times New Roman" w:hAnsi="Times New Roman"/>
          <w:spacing w:val="-8"/>
          <w:sz w:val="24"/>
          <w:szCs w:val="24"/>
        </w:rPr>
        <w:t xml:space="preserve">Первый 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экземпляр акта проверки передается на хранение </w:t>
      </w:r>
      <w:r w:rsidR="00697B76" w:rsidRPr="00AE0519">
        <w:rPr>
          <w:rFonts w:ascii="Times New Roman" w:hAnsi="Times New Roman"/>
          <w:spacing w:val="-8"/>
          <w:sz w:val="24"/>
          <w:szCs w:val="24"/>
        </w:rPr>
        <w:t>в дело члена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AE0519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AE0519">
        <w:rPr>
          <w:rFonts w:ascii="Times New Roman" w:hAnsi="Times New Roman"/>
          <w:spacing w:val="-8"/>
          <w:sz w:val="24"/>
          <w:szCs w:val="24"/>
        </w:rPr>
        <w:t>1</w:t>
      </w:r>
      <w:r w:rsidRPr="00AE0519">
        <w:rPr>
          <w:rFonts w:ascii="Times New Roman" w:hAnsi="Times New Roman"/>
          <w:spacing w:val="-8"/>
          <w:sz w:val="24"/>
          <w:szCs w:val="24"/>
        </w:rPr>
        <w:t>.2. В акте проверки указываются:</w:t>
      </w:r>
    </w:p>
    <w:p w:rsidR="00F35964" w:rsidRPr="00AE0519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а) дата и место составления акта проверки;</w:t>
      </w:r>
    </w:p>
    <w:p w:rsidR="00F35964" w:rsidRPr="00AE0519" w:rsidRDefault="00FC202F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б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>) фамилии, имена, отчества и должности должностного лица или должностных лиц, проводивших проверку;</w:t>
      </w:r>
    </w:p>
    <w:p w:rsidR="004628A5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в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) наименование проверяемой организации или фамилия, имя и отчество индивидуального предпринимателя – членов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, </w:t>
      </w:r>
      <w:r w:rsidR="004628A5" w:rsidRPr="00AE0519">
        <w:rPr>
          <w:rFonts w:ascii="Times New Roman" w:hAnsi="Times New Roman"/>
          <w:spacing w:val="-8"/>
          <w:sz w:val="24"/>
          <w:szCs w:val="24"/>
        </w:rPr>
        <w:t xml:space="preserve">ИНН проверяемой организации или  индивидуального предпринимателя – членов </w:t>
      </w:r>
      <w:r w:rsidR="004628A5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г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>) предмет проверки, объект проверки</w:t>
      </w:r>
      <w:r w:rsidRPr="00AE0519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AE0519" w:rsidRDefault="006C7F64" w:rsidP="00F30C1F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д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>) сведения о результатах проверки, в том числе о выявлен</w:t>
      </w:r>
      <w:r w:rsidR="00FC202F" w:rsidRPr="00AE0519">
        <w:rPr>
          <w:rFonts w:ascii="Times New Roman" w:hAnsi="Times New Roman"/>
          <w:spacing w:val="-8"/>
          <w:sz w:val="24"/>
          <w:szCs w:val="24"/>
        </w:rPr>
        <w:t>ных нарушениях, об их характере</w:t>
      </w:r>
      <w:r w:rsidR="003D0C44" w:rsidRPr="00AE0519">
        <w:rPr>
          <w:rFonts w:ascii="Times New Roman" w:hAnsi="Times New Roman"/>
          <w:spacing w:val="-8"/>
          <w:sz w:val="24"/>
          <w:szCs w:val="24"/>
        </w:rPr>
        <w:t>;</w:t>
      </w:r>
    </w:p>
    <w:p w:rsidR="00F35964" w:rsidRPr="00AE0519" w:rsidRDefault="003D0C4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е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) подписи </w:t>
      </w:r>
      <w:r w:rsidR="0067528A" w:rsidRPr="00AE0519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>должностного лица или должностных лиц, проводивших проверку.</w:t>
      </w:r>
    </w:p>
    <w:p w:rsidR="00401305" w:rsidRPr="00AE0519" w:rsidRDefault="00401305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 xml:space="preserve">И иные информации и сведения по решению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Руководителя специализированного органа, осуществляющего </w:t>
      </w:r>
      <w:proofErr w:type="gramStart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членами требований стандартов и правил предпринимательской или профессиональной деятельности</w:t>
      </w:r>
      <w:r w:rsidR="003D0C44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5964" w:rsidRPr="00AE0519" w:rsidRDefault="00B67976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>.3. В случае наличия нарушений</w:t>
      </w:r>
      <w:r w:rsidR="0022016B" w:rsidRPr="00AE0519">
        <w:rPr>
          <w:rFonts w:ascii="Times New Roman" w:hAnsi="Times New Roman"/>
          <w:spacing w:val="-8"/>
          <w:sz w:val="24"/>
          <w:szCs w:val="24"/>
        </w:rPr>
        <w:t>,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 материалы проверки передаются в Специализированный </w:t>
      </w:r>
      <w:r w:rsidR="00F35964" w:rsidRPr="00AE0519">
        <w:rPr>
          <w:rFonts w:ascii="Times New Roman" w:hAnsi="Times New Roman"/>
          <w:sz w:val="24"/>
          <w:szCs w:val="24"/>
        </w:rPr>
        <w:t xml:space="preserve">орган по рассмотрению дел о применении в отношении членов саморегулируемой организации мер дисциплинарного воздействия </w:t>
      </w:r>
      <w:r w:rsidR="00F35964" w:rsidRPr="00AE0519">
        <w:rPr>
          <w:rFonts w:ascii="Times New Roman" w:hAnsi="Times New Roman"/>
          <w:spacing w:val="-8"/>
          <w:sz w:val="24"/>
          <w:szCs w:val="24"/>
        </w:rPr>
        <w:t xml:space="preserve">для принятия соответствующего решения. </w:t>
      </w:r>
    </w:p>
    <w:p w:rsidR="00F35964" w:rsidRPr="00AE0519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8"/>
          <w:sz w:val="24"/>
          <w:szCs w:val="24"/>
        </w:rPr>
      </w:pPr>
      <w:r w:rsidRPr="00AE0519">
        <w:rPr>
          <w:rFonts w:ascii="Times New Roman" w:hAnsi="Times New Roman"/>
          <w:spacing w:val="-8"/>
          <w:sz w:val="24"/>
          <w:szCs w:val="24"/>
        </w:rPr>
        <w:t>1</w:t>
      </w:r>
      <w:r w:rsidR="003D0C44" w:rsidRPr="00AE0519">
        <w:rPr>
          <w:rFonts w:ascii="Times New Roman" w:hAnsi="Times New Roman"/>
          <w:spacing w:val="-8"/>
          <w:sz w:val="24"/>
          <w:szCs w:val="24"/>
        </w:rPr>
        <w:t>1</w:t>
      </w:r>
      <w:r w:rsidRPr="00AE0519">
        <w:rPr>
          <w:rFonts w:ascii="Times New Roman" w:hAnsi="Times New Roman"/>
          <w:spacing w:val="-8"/>
          <w:sz w:val="24"/>
          <w:szCs w:val="24"/>
        </w:rPr>
        <w:t xml:space="preserve">.4. </w:t>
      </w:r>
      <w:proofErr w:type="gramStart"/>
      <w:r w:rsidR="00803771" w:rsidRPr="00AE0519">
        <w:rPr>
          <w:rFonts w:ascii="Times New Roman" w:hAnsi="Times New Roman"/>
          <w:sz w:val="24"/>
          <w:szCs w:val="24"/>
        </w:rPr>
        <w:t>Член саморегулируемой организации, в отношении которого проводилась проверка,</w:t>
      </w:r>
      <w:r w:rsidR="00803771" w:rsidRPr="00AE0519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AE0519">
        <w:rPr>
          <w:rFonts w:ascii="Times New Roman" w:hAnsi="Times New Roman"/>
          <w:spacing w:val="-8"/>
          <w:sz w:val="24"/>
          <w:szCs w:val="24"/>
        </w:rPr>
        <w:t xml:space="preserve">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</w:t>
      </w:r>
      <w:r w:rsidR="00A0564E" w:rsidRPr="00AE0519">
        <w:rPr>
          <w:rFonts w:ascii="Times New Roman" w:hAnsi="Times New Roman"/>
          <w:spacing w:val="-8"/>
          <w:sz w:val="24"/>
          <w:szCs w:val="24"/>
        </w:rPr>
        <w:t>семи</w:t>
      </w:r>
      <w:r w:rsidRPr="00AE0519">
        <w:rPr>
          <w:rFonts w:ascii="Times New Roman" w:hAnsi="Times New Roman"/>
          <w:spacing w:val="-8"/>
          <w:sz w:val="24"/>
          <w:szCs w:val="24"/>
        </w:rPr>
        <w:t xml:space="preserve"> дней с даты получения акта проверки вправе представить в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="0096104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spacing w:val="-8"/>
          <w:sz w:val="24"/>
          <w:szCs w:val="24"/>
        </w:rPr>
        <w:t>в письменной форме возражения в отношении акта проверки и (или) выданного предписания об устранении выявленных нарушений в целом или</w:t>
      </w:r>
      <w:proofErr w:type="gramEnd"/>
      <w:r w:rsidRPr="00AE0519">
        <w:rPr>
          <w:rFonts w:ascii="Times New Roman" w:hAnsi="Times New Roman"/>
          <w:spacing w:val="-8"/>
          <w:sz w:val="24"/>
          <w:szCs w:val="24"/>
        </w:rPr>
        <w:t xml:space="preserve"> его отдельных положений. При этом член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pacing w:val="-8"/>
          <w:sz w:val="24"/>
          <w:szCs w:val="24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96104B" w:rsidRPr="00AE0519">
        <w:rPr>
          <w:rFonts w:ascii="Times New Roman" w:hAnsi="Times New Roman"/>
          <w:spacing w:val="-6"/>
          <w:sz w:val="24"/>
          <w:szCs w:val="24"/>
        </w:rPr>
        <w:t>саморегулируемую организацию</w:t>
      </w:r>
      <w:r w:rsidRPr="00AE0519">
        <w:rPr>
          <w:rFonts w:ascii="Times New Roman" w:hAnsi="Times New Roman"/>
          <w:spacing w:val="-8"/>
          <w:sz w:val="24"/>
          <w:szCs w:val="24"/>
        </w:rPr>
        <w:t>.</w:t>
      </w:r>
    </w:p>
    <w:p w:rsidR="00F35964" w:rsidRPr="00AE0519" w:rsidRDefault="00F35964" w:rsidP="00F30C1F">
      <w:pPr>
        <w:pStyle w:val="Default"/>
        <w:ind w:firstLine="567"/>
        <w:jc w:val="center"/>
        <w:rPr>
          <w:b/>
          <w:color w:val="auto"/>
        </w:rPr>
      </w:pPr>
    </w:p>
    <w:p w:rsidR="00F35964" w:rsidRPr="00AE0519" w:rsidRDefault="00181280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Глава </w:t>
      </w:r>
      <w:r w:rsidR="00F35964" w:rsidRPr="00AE0519">
        <w:rPr>
          <w:b/>
          <w:color w:val="auto"/>
        </w:rPr>
        <w:t>1</w:t>
      </w:r>
      <w:r w:rsidR="003D0C44" w:rsidRPr="00AE0519">
        <w:rPr>
          <w:b/>
          <w:color w:val="auto"/>
        </w:rPr>
        <w:t>2</w:t>
      </w:r>
      <w:r w:rsidR="00F35964" w:rsidRPr="00AE0519">
        <w:rPr>
          <w:b/>
          <w:color w:val="auto"/>
        </w:rPr>
        <w:t>. Заключительные положения</w:t>
      </w:r>
    </w:p>
    <w:p w:rsidR="00F35964" w:rsidRPr="00AE0519" w:rsidRDefault="00F35964" w:rsidP="00F30C1F">
      <w:pPr>
        <w:spacing w:after="0" w:line="240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0F18EB" w:rsidRPr="00AE0519" w:rsidRDefault="006E55EA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</w:t>
      </w:r>
      <w:r w:rsidR="003D0C44" w:rsidRPr="00AE0519">
        <w:rPr>
          <w:rFonts w:ascii="Times New Roman" w:hAnsi="Times New Roman"/>
          <w:sz w:val="24"/>
          <w:szCs w:val="24"/>
        </w:rPr>
        <w:t>2</w:t>
      </w:r>
      <w:r w:rsidR="000F18EB" w:rsidRPr="00AE0519">
        <w:rPr>
          <w:rFonts w:ascii="Times New Roman" w:hAnsi="Times New Roman"/>
          <w:sz w:val="24"/>
          <w:szCs w:val="24"/>
        </w:rPr>
        <w:t xml:space="preserve">.1. </w:t>
      </w:r>
      <w:r w:rsidR="00DA7F70" w:rsidRPr="00AE0519">
        <w:rPr>
          <w:rFonts w:ascii="Times New Roman" w:hAnsi="Times New Roman"/>
          <w:sz w:val="24"/>
          <w:szCs w:val="24"/>
        </w:rPr>
        <w:t xml:space="preserve">Решения об утверждении, внесении изменений, о </w:t>
      </w:r>
      <w:r w:rsidR="00962CC1" w:rsidRPr="00AE0519">
        <w:rPr>
          <w:rFonts w:ascii="Times New Roman" w:hAnsi="Times New Roman"/>
          <w:sz w:val="24"/>
          <w:szCs w:val="24"/>
        </w:rPr>
        <w:t>признании утратившим</w:t>
      </w:r>
      <w:r w:rsidR="00DA7F70" w:rsidRPr="00AE0519">
        <w:rPr>
          <w:rStyle w:val="blk"/>
          <w:rFonts w:ascii="Times New Roman" w:hAnsi="Times New Roman"/>
          <w:sz w:val="24"/>
          <w:szCs w:val="24"/>
        </w:rPr>
        <w:t xml:space="preserve"> силу н</w:t>
      </w:r>
      <w:r w:rsidR="000F18EB" w:rsidRPr="00AE0519">
        <w:rPr>
          <w:rFonts w:ascii="Times New Roman" w:hAnsi="Times New Roman"/>
          <w:sz w:val="24"/>
          <w:szCs w:val="24"/>
        </w:rPr>
        <w:t>астоящ</w:t>
      </w:r>
      <w:r w:rsidR="00DA7F70" w:rsidRPr="00AE0519">
        <w:rPr>
          <w:rFonts w:ascii="Times New Roman" w:hAnsi="Times New Roman"/>
          <w:sz w:val="24"/>
          <w:szCs w:val="24"/>
        </w:rPr>
        <w:t>е</w:t>
      </w:r>
      <w:r w:rsidR="004F7C90" w:rsidRPr="00AE0519">
        <w:rPr>
          <w:rFonts w:ascii="Times New Roman" w:hAnsi="Times New Roman"/>
          <w:sz w:val="24"/>
          <w:szCs w:val="24"/>
        </w:rPr>
        <w:t>го</w:t>
      </w:r>
      <w:r w:rsidR="000F18EB" w:rsidRPr="00AE0519">
        <w:rPr>
          <w:rFonts w:ascii="Times New Roman" w:hAnsi="Times New Roman"/>
          <w:sz w:val="24"/>
          <w:szCs w:val="24"/>
        </w:rPr>
        <w:t xml:space="preserve"> </w:t>
      </w:r>
      <w:r w:rsidR="004F7C90" w:rsidRPr="00AE0519">
        <w:rPr>
          <w:rFonts w:ascii="Times New Roman" w:hAnsi="Times New Roman"/>
          <w:sz w:val="24"/>
          <w:szCs w:val="24"/>
        </w:rPr>
        <w:t>Положения</w:t>
      </w:r>
      <w:r w:rsidR="000F18EB" w:rsidRPr="00AE0519">
        <w:rPr>
          <w:rFonts w:ascii="Times New Roman" w:hAnsi="Times New Roman"/>
          <w:sz w:val="24"/>
          <w:szCs w:val="24"/>
        </w:rPr>
        <w:t xml:space="preserve"> вступа</w:t>
      </w:r>
      <w:r w:rsidR="004F7C90" w:rsidRPr="00AE0519">
        <w:rPr>
          <w:rFonts w:ascii="Times New Roman" w:hAnsi="Times New Roman"/>
          <w:sz w:val="24"/>
          <w:szCs w:val="24"/>
        </w:rPr>
        <w:t>ю</w:t>
      </w:r>
      <w:r w:rsidR="000F18EB" w:rsidRPr="00AE0519">
        <w:rPr>
          <w:rFonts w:ascii="Times New Roman" w:hAnsi="Times New Roman"/>
          <w:sz w:val="24"/>
          <w:szCs w:val="24"/>
        </w:rPr>
        <w:t xml:space="preserve">т в силу </w:t>
      </w:r>
      <w:r w:rsidR="00DA7F70" w:rsidRPr="00AE0519">
        <w:rPr>
          <w:rStyle w:val="blk"/>
          <w:rFonts w:ascii="Times New Roman" w:hAnsi="Times New Roman"/>
          <w:sz w:val="24"/>
          <w:szCs w:val="24"/>
        </w:rPr>
        <w:t>не ранее чем со дня внесения сведений о них в государственный реестр саморегулируемых организаций</w:t>
      </w:r>
      <w:r w:rsidR="000F18EB" w:rsidRPr="00AE0519">
        <w:rPr>
          <w:rFonts w:ascii="Times New Roman" w:hAnsi="Times New Roman"/>
          <w:sz w:val="24"/>
          <w:szCs w:val="24"/>
        </w:rPr>
        <w:t>.</w:t>
      </w:r>
    </w:p>
    <w:p w:rsidR="003D0C44" w:rsidRPr="00AE0519" w:rsidRDefault="003D0C44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br w:type="page"/>
      </w:r>
    </w:p>
    <w:p w:rsidR="003D0C44" w:rsidRPr="00AE0519" w:rsidRDefault="003D0C4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  <w:sectPr w:rsidR="003D0C44" w:rsidRPr="00AE0519" w:rsidSect="004A62C9">
          <w:footerReference w:type="first" r:id="rId10"/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</w:p>
    <w:p w:rsidR="0096104B" w:rsidRPr="00AE0519" w:rsidRDefault="0096104B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 w:rsidRPr="00AE0519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AE0519">
        <w:rPr>
          <w:rFonts w:ascii="Times New Roman" w:hAnsi="Times New Roman"/>
          <w:b/>
          <w:sz w:val="24"/>
          <w:szCs w:val="24"/>
        </w:rPr>
        <w:t xml:space="preserve"> к Положению о контроле саморегулируемой организации за деятельностью своих членов</w:t>
      </w:r>
    </w:p>
    <w:p w:rsidR="008D55EA" w:rsidRPr="00AE0519" w:rsidRDefault="008D55EA" w:rsidP="00F30C1F">
      <w:pPr>
        <w:spacing w:after="0" w:line="240" w:lineRule="auto"/>
        <w:ind w:left="3969"/>
        <w:jc w:val="right"/>
        <w:rPr>
          <w:rFonts w:ascii="Times New Roman" w:hAnsi="Times New Roman"/>
          <w:b/>
          <w:sz w:val="24"/>
          <w:szCs w:val="24"/>
        </w:rPr>
      </w:pPr>
    </w:p>
    <w:p w:rsidR="008D55EA" w:rsidRPr="00AE0519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rFonts w:eastAsia="Times New Roman"/>
          <w:b/>
          <w:color w:val="auto"/>
          <w:lang w:eastAsia="ru-RU"/>
        </w:rPr>
        <w:t xml:space="preserve">Порядок </w:t>
      </w:r>
      <w:r w:rsidRPr="00AE0519">
        <w:rPr>
          <w:b/>
          <w:color w:val="auto"/>
        </w:rPr>
        <w:t>организации и</w:t>
      </w:r>
      <w:r w:rsidRPr="00AE0519">
        <w:rPr>
          <w:rFonts w:eastAsia="Times New Roman"/>
          <w:b/>
          <w:color w:val="auto"/>
          <w:lang w:eastAsia="ru-RU"/>
        </w:rPr>
        <w:t xml:space="preserve"> проведения проверок соблюдения </w:t>
      </w:r>
      <w:r w:rsidRPr="00AE0519">
        <w:rPr>
          <w:b/>
          <w:color w:val="auto"/>
        </w:rPr>
        <w:t xml:space="preserve">членами саморегулируемой организации требований стандартов и </w:t>
      </w:r>
      <w:r w:rsidR="005D3447" w:rsidRPr="00AE0519">
        <w:rPr>
          <w:b/>
          <w:color w:val="auto"/>
        </w:rPr>
        <w:t>внутренних документов</w:t>
      </w:r>
      <w:r w:rsidRPr="00AE0519">
        <w:rPr>
          <w:b/>
          <w:color w:val="auto"/>
        </w:rPr>
        <w:t xml:space="preserve"> саморегулируемой организации, условий членства в саморегулируемой организации </w:t>
      </w:r>
    </w:p>
    <w:p w:rsidR="008D55EA" w:rsidRPr="00AE0519" w:rsidRDefault="008D55EA" w:rsidP="00F30C1F">
      <w:pPr>
        <w:pStyle w:val="Default"/>
        <w:ind w:firstLine="567"/>
        <w:jc w:val="center"/>
        <w:rPr>
          <w:b/>
          <w:color w:val="auto"/>
        </w:rPr>
      </w:pPr>
    </w:p>
    <w:p w:rsidR="008D55EA" w:rsidRPr="00AE0519" w:rsidDel="00F66357" w:rsidRDefault="008D55EA" w:rsidP="00F30C1F">
      <w:pPr>
        <w:spacing w:after="0" w:line="240" w:lineRule="auto"/>
        <w:ind w:firstLine="567"/>
        <w:jc w:val="center"/>
        <w:rPr>
          <w:del w:id="1" w:author="palych" w:date="2016-11-17T13:44:00Z"/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D55EA" w:rsidRPr="00AE0519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1</w:t>
      </w:r>
      <w:r w:rsidR="008D55EA" w:rsidRPr="00AE051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. Запрос сведений и документов у члена </w:t>
      </w:r>
      <w:r w:rsidR="00A468B3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саморегулируемой организации</w:t>
      </w:r>
    </w:p>
    <w:p w:rsidR="00B15CF4" w:rsidRPr="00AE0519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.1. </w:t>
      </w:r>
      <w:r w:rsidR="005D3447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Должностное лицо </w:t>
      </w:r>
      <w:r w:rsidR="0062463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Специализированного органа Ассоциации 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направ</w:t>
      </w:r>
      <w:r w:rsidR="005D3447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ляет</w:t>
      </w:r>
      <w:r w:rsidR="0067528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C86F08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по адресу/адресам </w:t>
      </w:r>
      <w:r w:rsidR="00BC4002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и/или электронным </w:t>
      </w:r>
      <w:proofErr w:type="gramStart"/>
      <w:r w:rsidR="00BC4002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адресам</w:t>
      </w:r>
      <w:proofErr w:type="gramEnd"/>
      <w:r w:rsidR="00BC4002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FC202F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представленным юридическим лицом или индивидуальным предпринимателем  - членом Ассоциации</w:t>
      </w:r>
      <w:r w:rsidR="00684BB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r w:rsidR="00C86F08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 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запрос о предоставлении в срок, установленный настоящим </w:t>
      </w:r>
      <w:r w:rsidR="0067528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Положением</w:t>
      </w:r>
      <w:r w:rsidR="00962CC1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 членом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332F20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 и документов, подтверждающих выполнение контролируемых требований. Член </w:t>
      </w:r>
      <w:r w:rsidR="004C3C8C"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67528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в течение десяти 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предоставить запрашиваемые сведения и документы, либо представить мотивированный отказ от предоставления сведений. </w:t>
      </w:r>
    </w:p>
    <w:p w:rsidR="008D55EA" w:rsidRPr="00AE0519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8D55EA" w:rsidRPr="00AE0519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не относятся к предмету контроля;</w:t>
      </w:r>
    </w:p>
    <w:p w:rsidR="008D55EA" w:rsidRPr="00AE0519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запрашиваемые сведения н</w:t>
      </w:r>
      <w:r w:rsidR="0067528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евозможно собрать в течение десяти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(в этом случае необходимо указать срок, в течение которого будут предоставлены запрашиваемые сведения</w:t>
      </w:r>
      <w:r w:rsidR="0067528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но не более пятнадцати</w:t>
      </w:r>
      <w:r w:rsidR="006456AF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рабочих дней со дня запроса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).</w:t>
      </w: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.2. 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в запросе документы представляются в виде копий, заверенных печатью и подписью уполномоченного лица члена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22016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</w:t>
      </w:r>
      <w:r w:rsidR="00A80AE7" w:rsidRPr="00AE0519">
        <w:rPr>
          <w:rFonts w:ascii="Times New Roman" w:eastAsia="Times New Roman" w:hAnsi="Times New Roman"/>
          <w:sz w:val="24"/>
          <w:szCs w:val="24"/>
          <w:lang w:eastAsia="ru-RU"/>
        </w:rPr>
        <w:t>копия доверенности</w:t>
      </w:r>
      <w:r w:rsidR="0022016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представителя.</w:t>
      </w: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.3. 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Не допускается требовать нотариального удостоверения копий документов, представляемых в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1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.4. 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ходе проверки выявлены ошибки и (или) противоречия в представленных членом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либо несоответствие сведений, содержащихся в этих документах, сведениям, содержащимся в имеющихся у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 и (или) полученным в ходе осуществления проверки, информация об этом направляется члену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</w:t>
      </w:r>
      <w:r w:rsidR="00684BB0" w:rsidRPr="00AE0519">
        <w:rPr>
          <w:rFonts w:ascii="Times New Roman" w:eastAsia="Times New Roman" w:hAnsi="Times New Roman"/>
          <w:sz w:val="24"/>
          <w:szCs w:val="24"/>
          <w:lang w:eastAsia="ru-RU"/>
        </w:rPr>
        <w:t>нием представить в течение пяти</w:t>
      </w:r>
      <w:r w:rsidR="008D55EA" w:rsidRPr="00AE0519">
        <w:rPr>
          <w:rFonts w:ascii="Times New Roman" w:eastAsia="Times New Roman" w:hAnsi="Times New Roman"/>
          <w:color w:val="00B0F0"/>
          <w:sz w:val="24"/>
          <w:szCs w:val="24"/>
          <w:lang w:eastAsia="ru-RU"/>
        </w:rPr>
        <w:t xml:space="preserve"> 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дней необходимые пояснения в письменной форме. </w:t>
      </w:r>
    </w:p>
    <w:p w:rsidR="008D55EA" w:rsidRPr="00AE0519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8D55EA" w:rsidRPr="00AE0519" w:rsidRDefault="00DC1B4A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8D55EA"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Периодичность и основания проведения плановой проверки</w:t>
      </w:r>
    </w:p>
    <w:p w:rsidR="00B15CF4" w:rsidRPr="00AE0519" w:rsidRDefault="00B15CF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.1 Плановые проверки соблюдения требований стандартов и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внутренних документов 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условий членства в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в соответствии с утвержденным планом проверок не реже одного раза в три года, но не чаще одного раза в год.</w:t>
      </w: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</w:t>
      </w:r>
      <w:r w:rsidR="008607AD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специализированного органа, осуществляющего </w:t>
      </w:r>
      <w:proofErr w:type="gramStart"/>
      <w:r w:rsidR="008607AD" w:rsidRPr="00AE05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8607AD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членами требований стандартов и правил предпринимательской или профессиональной деятельности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DA4A2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на будущий год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изменений. План проверок членов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="004C3C8C"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="00DA4A2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его ИНН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</w:t>
      </w:r>
      <w:r w:rsidR="00DA4A2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адрес местонахождения органи</w:t>
      </w:r>
      <w:r w:rsidR="006263B5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зации</w:t>
      </w:r>
      <w:r w:rsidR="00DA4A2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и планируемый месяц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проверки</w:t>
      </w:r>
      <w:r w:rsidR="00B37746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 так же могут быть указаны конкретные сроки проведения проверки.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</w:p>
    <w:p w:rsidR="008D55EA" w:rsidRPr="00AE0519" w:rsidRDefault="00DC1B4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 План проверок членов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</w:t>
      </w:r>
      <w:r w:rsidR="00684BB0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пяти рабочих 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дней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0CF8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="008D55E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="00A468B3"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="008D55EA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8D55EA" w:rsidRPr="00AE0519" w:rsidRDefault="008D55EA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 </w:t>
      </w:r>
    </w:p>
    <w:p w:rsidR="00934E67" w:rsidRPr="00AE0519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Периодичность и основания проведения внеплановой проверки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3.1 Внеплановая проверка назначается в следующих случаях: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настоящего Порядка контроля.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3.2. Внеплановая проверка может быть назначена в следующих случаях: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 по истечении срока исполнения членом саморегулируемой организации ранее выданного предписания об у</w:t>
      </w:r>
      <w:r w:rsidR="0020355B" w:rsidRPr="00AE0519">
        <w:rPr>
          <w:rFonts w:ascii="Times New Roman" w:eastAsia="Times New Roman" w:hAnsi="Times New Roman"/>
          <w:sz w:val="24"/>
          <w:szCs w:val="24"/>
          <w:lang w:eastAsia="ru-RU"/>
        </w:rPr>
        <w:t>странении выявленн</w:t>
      </w:r>
      <w:r w:rsidR="000E4DE1" w:rsidRPr="00AE0519">
        <w:rPr>
          <w:rFonts w:ascii="Times New Roman" w:eastAsia="Times New Roman" w:hAnsi="Times New Roman"/>
          <w:sz w:val="24"/>
          <w:szCs w:val="24"/>
          <w:lang w:eastAsia="ru-RU"/>
        </w:rPr>
        <w:t>ого нарушения;</w:t>
      </w:r>
      <w:r w:rsidR="0020355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037E7" w:rsidRPr="00AE0519" w:rsidRDefault="005C4A7F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если Ассоциация в рамках своей повседневной деятельности </w:t>
      </w:r>
      <w:r w:rsidR="0020355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выявляет </w:t>
      </w:r>
      <w:proofErr w:type="gramStart"/>
      <w:r w:rsidR="0020355B" w:rsidRPr="00AE0519">
        <w:rPr>
          <w:rFonts w:ascii="Times New Roman" w:eastAsia="Times New Roman" w:hAnsi="Times New Roman"/>
          <w:sz w:val="24"/>
          <w:szCs w:val="24"/>
          <w:lang w:eastAsia="ru-RU"/>
        </w:rPr>
        <w:t>факты</w:t>
      </w:r>
      <w:proofErr w:type="gramEnd"/>
      <w:r w:rsidR="0020355B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указывающие на возможность наличия у члена Ассоциации нарушения </w:t>
      </w:r>
      <w:r w:rsidR="000E4DE1" w:rsidRPr="00AE0519">
        <w:rPr>
          <w:rFonts w:ascii="Times New Roman" w:eastAsia="Times New Roman" w:hAnsi="Times New Roman"/>
          <w:sz w:val="24"/>
          <w:szCs w:val="24"/>
          <w:lang w:eastAsia="ru-RU"/>
        </w:rPr>
        <w:t>относящегося к предмету контроля (к примеру, выявляет факт исключения специалиста члена Ассоциации из национального реестра специалистов, окончание срока действия страхового полиса и т.д. и т.п.)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3.3. Порядок </w:t>
      </w:r>
      <w:r w:rsidR="00D010A3"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3.4. При проведении внеплановой проверки исполнения членом саморегулируемой организации ранее выданного предписания об устранении выявленного нарушения предмет </w:t>
      </w:r>
      <w:r w:rsidR="00962CC1"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3.5. Внеплановая проверка назначается Руководителем Специализированного органа Ассоциации и проводится на основании принятого им решения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3.6. После принятого решения о проведении внеплановой проверки уведомление проверяемому члену саморегулируемой организации направляется не менее чем за 24 часа до начала ее проведения любым доступным способом. 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934E67" w:rsidRPr="00AE0519" w:rsidRDefault="00934E67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Результаты проверки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4.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1. По результатам проверки непосредственно после ее завершения составляется Акт проверки. 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членов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4.3. </w:t>
      </w:r>
      <w:r w:rsidR="001773CB" w:rsidRPr="00AE0519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1773CB"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1773CB" w:rsidRPr="00AE0519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средствам электронной почты. Первый экземпляр акта проверки передается на хранение в дело члена </w:t>
      </w:r>
      <w:r w:rsidR="001773CB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организации.</w:t>
      </w:r>
    </w:p>
    <w:p w:rsidR="00934E67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4.4. Член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семи дней с момента получения акта проверки вправе представить в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саморегулируемую организацию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A44E3C" w:rsidRPr="00AE0519" w:rsidRDefault="00934E67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4.5. Если в результате проведенной проверки должностными лицами Специализированного органа Ассоциации установлены факты несоответствия члена саморегулируемой организации проверяемым требованиям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 </w:t>
      </w:r>
    </w:p>
    <w:p w:rsidR="00A44E3C" w:rsidRPr="00AE0519" w:rsidRDefault="00A44E3C" w:rsidP="00F30C1F">
      <w:pPr>
        <w:spacing w:after="0" w:line="240" w:lineRule="auto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br w:type="page"/>
      </w:r>
    </w:p>
    <w:p w:rsidR="00577DC4" w:rsidRPr="00AE0519" w:rsidRDefault="00577DC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 w:rsidRPr="00AE0519">
        <w:rPr>
          <w:rFonts w:ascii="Times New Roman" w:hAnsi="Times New Roman"/>
          <w:b/>
          <w:sz w:val="24"/>
          <w:szCs w:val="24"/>
        </w:rPr>
        <w:t xml:space="preserve"> Б</w:t>
      </w:r>
      <w:proofErr w:type="gramEnd"/>
      <w:r w:rsidRPr="00AE0519">
        <w:rPr>
          <w:rFonts w:ascii="Times New Roman" w:hAnsi="Times New Roman"/>
          <w:b/>
          <w:sz w:val="24"/>
          <w:szCs w:val="24"/>
        </w:rPr>
        <w:t xml:space="preserve"> к Положению о контроле саморегулируемой организации за деятельностью своих членов</w:t>
      </w:r>
    </w:p>
    <w:p w:rsidR="00577DC4" w:rsidRPr="00AE0519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577DC4" w:rsidRPr="00AE0519" w:rsidRDefault="00577DC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8D55EA" w:rsidRPr="00AE0519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rFonts w:eastAsia="Times New Roman"/>
          <w:b/>
          <w:color w:val="auto"/>
          <w:lang w:eastAsia="ru-RU"/>
        </w:rPr>
        <w:t xml:space="preserve">Порядок </w:t>
      </w:r>
      <w:r w:rsidRPr="00AE0519">
        <w:rPr>
          <w:b/>
          <w:color w:val="auto"/>
        </w:rPr>
        <w:t>организации и</w:t>
      </w:r>
      <w:r w:rsidRPr="00AE0519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AE0519">
        <w:rPr>
          <w:b/>
          <w:color w:val="auto"/>
        </w:rPr>
        <w:t>за соблюдением членами саморегулируемой организации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требований, установленных в стандартах на процессы выполнения работ по строительству, реконструкции, капитальному ремонту</w:t>
      </w:r>
      <w:r w:rsidR="008F6CBB" w:rsidRPr="00AE0519">
        <w:rPr>
          <w:b/>
          <w:color w:val="auto"/>
        </w:rPr>
        <w:t>, сносу</w:t>
      </w:r>
      <w:r w:rsidRPr="00AE0519">
        <w:rPr>
          <w:b/>
          <w:color w:val="auto"/>
        </w:rPr>
        <w:t xml:space="preserve"> объектов капитального строительства, утвержденных Национальным объединением саморегулируемых организаций в области строительства</w:t>
      </w:r>
    </w:p>
    <w:p w:rsidR="00577DC4" w:rsidRPr="00AE0519" w:rsidRDefault="008D55EA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b/>
          <w:color w:val="auto"/>
        </w:rPr>
        <w:t xml:space="preserve"> </w:t>
      </w:r>
    </w:p>
    <w:p w:rsidR="008D55EA" w:rsidRPr="00AE0519" w:rsidRDefault="008D55EA" w:rsidP="00F30C1F">
      <w:pPr>
        <w:pStyle w:val="Bodytext1"/>
        <w:shd w:val="clear" w:color="auto" w:fill="auto"/>
        <w:spacing w:before="0" w:line="240" w:lineRule="auto"/>
        <w:ind w:firstLine="0"/>
        <w:jc w:val="both"/>
        <w:rPr>
          <w:b/>
          <w:sz w:val="24"/>
          <w:szCs w:val="24"/>
        </w:rPr>
      </w:pPr>
    </w:p>
    <w:p w:rsidR="00934E67" w:rsidRPr="00AE0519" w:rsidRDefault="00934E67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1. Виды документов подтверждения соответствия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1.1. Документы подтверждения соответствия требованиям </w:t>
      </w:r>
      <w:proofErr w:type="gramStart"/>
      <w:r w:rsidRPr="00AE0519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настоящего Порядка (далее – «документы подтверждения соответствия»), указанные в пункте 2.3. настоящего раздела, являются предметом </w:t>
      </w:r>
      <w:r w:rsidR="00962CC1" w:rsidRPr="00AE0519">
        <w:rPr>
          <w:rFonts w:ascii="Times New Roman" w:hAnsi="Times New Roman"/>
          <w:sz w:val="24"/>
          <w:szCs w:val="24"/>
        </w:rPr>
        <w:t>проверки в</w:t>
      </w:r>
      <w:r w:rsidRPr="00AE0519">
        <w:rPr>
          <w:rFonts w:ascii="Times New Roman" w:hAnsi="Times New Roman"/>
          <w:sz w:val="24"/>
          <w:szCs w:val="24"/>
        </w:rPr>
        <w:t xml:space="preserve"> целях контроля соблюдения требований, определенных настоящим Порядком контроля.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документа подтверждения соответствия, отвечающего предъявляемым к нему требованиям по содержанию, оформлению и юридическому статусу, может являться основанием положительного решения по результатам проверки соблюдения контролируемых требований.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1.2. Член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для подтверждения соответствия осуществления им строительства требованиям, определенных настоящим Порядком контроля, вправе выбирать любой из </w:t>
      </w:r>
      <w:r w:rsidR="00962CC1" w:rsidRPr="00AE0519">
        <w:rPr>
          <w:rFonts w:ascii="Times New Roman" w:hAnsi="Times New Roman"/>
          <w:sz w:val="24"/>
          <w:szCs w:val="24"/>
        </w:rPr>
        <w:t>указанных в</w:t>
      </w:r>
      <w:r w:rsidRPr="00AE0519">
        <w:rPr>
          <w:rFonts w:ascii="Times New Roman" w:hAnsi="Times New Roman"/>
          <w:sz w:val="24"/>
          <w:szCs w:val="24"/>
        </w:rPr>
        <w:t xml:space="preserve"> настоящем разделе видов документов подтверждения </w:t>
      </w:r>
      <w:r w:rsidR="00962CC1" w:rsidRPr="00AE0519">
        <w:rPr>
          <w:rFonts w:ascii="Times New Roman" w:hAnsi="Times New Roman"/>
          <w:sz w:val="24"/>
          <w:szCs w:val="24"/>
        </w:rPr>
        <w:t>соответствия по</w:t>
      </w:r>
      <w:r w:rsidRPr="00AE0519">
        <w:rPr>
          <w:rFonts w:ascii="Times New Roman" w:hAnsi="Times New Roman"/>
          <w:sz w:val="24"/>
          <w:szCs w:val="24"/>
        </w:rPr>
        <w:t xml:space="preserve"> своему усмотрению.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1.3. Документом подтверждения соответствия осуществления им строительства требованиям, определенным настоящим Порядком контроля, признается отвечающий установленным требованиям любой из следующих документов: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</w:t>
      </w:r>
      <w:r w:rsidR="001D636A" w:rsidRPr="00AE0519">
        <w:rPr>
          <w:rFonts w:ascii="Times New Roman" w:hAnsi="Times New Roman"/>
          <w:sz w:val="24"/>
          <w:szCs w:val="24"/>
        </w:rPr>
        <w:t xml:space="preserve">  </w:t>
      </w:r>
      <w:r w:rsidRPr="00AE0519">
        <w:rPr>
          <w:rFonts w:ascii="Times New Roman" w:hAnsi="Times New Roman"/>
          <w:sz w:val="24"/>
          <w:szCs w:val="24"/>
        </w:rPr>
        <w:t xml:space="preserve"> акт освидетельствования работ;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акт итоговой проверки при строительстве, реконструкции объектов капитального строительства;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заключение технического эксперта строительного контроля. Техническими экспертами строительного контроля являются прошедшие дополнительное </w:t>
      </w:r>
      <w:proofErr w:type="gramStart"/>
      <w:r w:rsidRPr="00AE0519">
        <w:rPr>
          <w:rFonts w:ascii="Times New Roman" w:hAnsi="Times New Roman"/>
          <w:sz w:val="24"/>
          <w:szCs w:val="24"/>
        </w:rPr>
        <w:t>обучение по организации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и проведению проверок должностные лица Специализированного органа Ассоциации, имеющие высшее профессиональное образование строительного профиля. СРО вправе привлекать на основании заключенных гражданско-правовых договоров лиц, обладающих специальными знаниями, если это не противоречит Положению о Специализированном органе.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1.4. Акт освидетельствования работ - документ, оформляемый на этапе проведения строительного </w:t>
      </w:r>
      <w:proofErr w:type="gramStart"/>
      <w:r w:rsidRPr="00AE0519">
        <w:rPr>
          <w:rFonts w:ascii="Times New Roman" w:hAnsi="Times New Roman"/>
          <w:sz w:val="24"/>
          <w:szCs w:val="24"/>
        </w:rPr>
        <w:t>контроля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на объекте строительства. </w:t>
      </w:r>
    </w:p>
    <w:p w:rsidR="009A0BE9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Документ должен </w:t>
      </w:r>
      <w:r w:rsidR="00962CC1" w:rsidRPr="00AE0519">
        <w:rPr>
          <w:rFonts w:ascii="Times New Roman" w:hAnsi="Times New Roman"/>
          <w:sz w:val="24"/>
          <w:szCs w:val="24"/>
        </w:rPr>
        <w:t>соответствовать формам</w:t>
      </w:r>
      <w:r w:rsidRPr="00AE0519">
        <w:rPr>
          <w:rFonts w:ascii="Times New Roman" w:hAnsi="Times New Roman"/>
          <w:sz w:val="24"/>
          <w:szCs w:val="24"/>
        </w:rPr>
        <w:t>, предусмотренным РД -11-02-2006</w:t>
      </w:r>
      <w:r w:rsidRPr="00AE0519">
        <w:rPr>
          <w:rStyle w:val="af2"/>
          <w:rFonts w:ascii="Times New Roman" w:hAnsi="Times New Roman"/>
          <w:sz w:val="24"/>
          <w:szCs w:val="24"/>
        </w:rPr>
        <w:footnoteReference w:id="1"/>
      </w:r>
      <w:r w:rsidR="009A0BE9" w:rsidRPr="00AE0519">
        <w:rPr>
          <w:rFonts w:ascii="Times New Roman" w:hAnsi="Times New Roman"/>
          <w:sz w:val="24"/>
          <w:szCs w:val="24"/>
        </w:rPr>
        <w:t>.</w:t>
      </w:r>
      <w:r w:rsidRPr="00AE0519">
        <w:rPr>
          <w:rFonts w:ascii="Times New Roman" w:hAnsi="Times New Roman"/>
          <w:sz w:val="24"/>
          <w:szCs w:val="24"/>
        </w:rPr>
        <w:t xml:space="preserve"> 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1.5. Акт итоговой проверки при строительстве, реконструкции объектов капитального строительства – документ, оформляемый в процессе проведения обязательных процедур государственного строительного надзора на объекте строительства.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Документ должен соответствовать форме, предусмотренной РД-11-04-2006</w:t>
      </w:r>
      <w:r w:rsidRPr="00AE0519">
        <w:rPr>
          <w:rStyle w:val="af2"/>
          <w:rFonts w:ascii="Times New Roman" w:hAnsi="Times New Roman"/>
          <w:sz w:val="24"/>
          <w:szCs w:val="24"/>
        </w:rPr>
        <w:footnoteReference w:id="2"/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lastRenderedPageBreak/>
        <w:t xml:space="preserve">1.6. Заключение технического эксперта строительного контроля – документ, оформляемый по результатам оценки соответствия, выполненной в рамках технического задания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на проведение выездной проверки на объекте строительных работ.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Заключение должно:</w:t>
      </w:r>
    </w:p>
    <w:p w:rsidR="00934E67" w:rsidRPr="00AE0519" w:rsidRDefault="00934E67" w:rsidP="00F30C1F">
      <w:pPr>
        <w:pStyle w:val="Bodytext1"/>
        <w:shd w:val="clear" w:color="auto" w:fill="auto"/>
        <w:tabs>
          <w:tab w:val="left" w:pos="180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E0519">
        <w:rPr>
          <w:sz w:val="24"/>
          <w:szCs w:val="24"/>
        </w:rPr>
        <w:t xml:space="preserve">- содержать указания на обозначения и пункты стандартов </w:t>
      </w:r>
      <w:r w:rsidR="00E97C5B" w:rsidRPr="00AE0519">
        <w:rPr>
          <w:sz w:val="24"/>
          <w:szCs w:val="24"/>
        </w:rPr>
        <w:t>НОСТРОЙ</w:t>
      </w:r>
      <w:r w:rsidRPr="00AE0519">
        <w:rPr>
          <w:sz w:val="24"/>
          <w:szCs w:val="24"/>
        </w:rPr>
        <w:t>, на статьи законодательных актов в области градостроительной деятельности и в сфере технического регулирования, в соответствие с которыми производилась работа и выполнялась оценка ее соответствия;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иметь в качестве приложений заполненную в соответствии с объемом </w:t>
      </w:r>
      <w:r w:rsidR="00962CC1" w:rsidRPr="00AE0519">
        <w:rPr>
          <w:rFonts w:ascii="Times New Roman" w:hAnsi="Times New Roman"/>
          <w:sz w:val="24"/>
          <w:szCs w:val="24"/>
        </w:rPr>
        <w:t>проверки карту</w:t>
      </w:r>
      <w:r w:rsidRPr="00AE0519">
        <w:rPr>
          <w:rFonts w:ascii="Times New Roman" w:hAnsi="Times New Roman"/>
          <w:sz w:val="24"/>
          <w:szCs w:val="24"/>
        </w:rPr>
        <w:t xml:space="preserve"> контроля к соответствующему стандарту (при наличии карты контроля в соответствующем </w:t>
      </w:r>
      <w:r w:rsidR="00962CC1" w:rsidRPr="00AE0519">
        <w:rPr>
          <w:rFonts w:ascii="Times New Roman" w:hAnsi="Times New Roman"/>
          <w:sz w:val="24"/>
          <w:szCs w:val="24"/>
        </w:rPr>
        <w:t>стандарте) или</w:t>
      </w:r>
      <w:r w:rsidRPr="00AE0519">
        <w:rPr>
          <w:rFonts w:ascii="Times New Roman" w:hAnsi="Times New Roman"/>
          <w:sz w:val="24"/>
          <w:szCs w:val="24"/>
        </w:rPr>
        <w:t xml:space="preserve"> иные документы, отражающие результаты оценки соответствия: протоколы </w:t>
      </w:r>
      <w:r w:rsidR="00962CC1" w:rsidRPr="00AE0519">
        <w:rPr>
          <w:rFonts w:ascii="Times New Roman" w:hAnsi="Times New Roman"/>
          <w:sz w:val="24"/>
          <w:szCs w:val="24"/>
        </w:rPr>
        <w:t>обследований, лабораторных</w:t>
      </w:r>
      <w:r w:rsidRPr="00AE0519">
        <w:rPr>
          <w:rFonts w:ascii="Times New Roman" w:hAnsi="Times New Roman"/>
          <w:sz w:val="24"/>
          <w:szCs w:val="24"/>
        </w:rPr>
        <w:t xml:space="preserve"> и иных испытаний (если их проведение предусматривалось программой проведения проверки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).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быть </w:t>
      </w:r>
      <w:proofErr w:type="gramStart"/>
      <w:r w:rsidRPr="00AE0519">
        <w:rPr>
          <w:rFonts w:ascii="Times New Roman" w:hAnsi="Times New Roman"/>
          <w:sz w:val="24"/>
          <w:szCs w:val="24"/>
        </w:rPr>
        <w:t>подписан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экспертом.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2. </w:t>
      </w:r>
      <w:r w:rsidRPr="00AE0519">
        <w:rPr>
          <w:rFonts w:ascii="Times New Roman" w:hAnsi="Times New Roman"/>
          <w:b/>
          <w:bCs/>
          <w:sz w:val="24"/>
          <w:szCs w:val="24"/>
        </w:rPr>
        <w:t xml:space="preserve">Планирование проверок 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pStyle w:val="Bodytext1"/>
        <w:shd w:val="clear" w:color="auto" w:fill="auto"/>
        <w:tabs>
          <w:tab w:val="left" w:pos="1388"/>
        </w:tabs>
        <w:spacing w:before="0" w:line="240" w:lineRule="auto"/>
        <w:ind w:firstLine="709"/>
        <w:jc w:val="both"/>
        <w:rPr>
          <w:sz w:val="24"/>
          <w:szCs w:val="24"/>
        </w:rPr>
      </w:pPr>
      <w:r w:rsidRPr="00AE0519">
        <w:rPr>
          <w:sz w:val="24"/>
          <w:szCs w:val="24"/>
        </w:rPr>
        <w:t xml:space="preserve">2.1. Плановая проверка в рамках настоящего Порядка может </w:t>
      </w:r>
      <w:r w:rsidR="00962CC1" w:rsidRPr="00AE0519">
        <w:rPr>
          <w:sz w:val="24"/>
          <w:szCs w:val="24"/>
        </w:rPr>
        <w:t>осуществляться одновременно</w:t>
      </w:r>
      <w:r w:rsidRPr="00AE0519">
        <w:rPr>
          <w:sz w:val="24"/>
          <w:szCs w:val="24"/>
        </w:rPr>
        <w:t xml:space="preserve"> с проведением плановой проверки соблюдения требований стандартов и внутренних документов саморегулируемой организации, условий членства в саморегулируемой организации или выполняться как отдельная плановая проверка.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2.2. Формирование Плана осуществляется исходя из следующих принципов: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максимального совмещения проверок </w:t>
      </w:r>
      <w:r w:rsidRPr="00AE0519">
        <w:rPr>
          <w:rFonts w:ascii="Times New Roman" w:hAnsi="Times New Roman"/>
          <w:bCs/>
          <w:sz w:val="24"/>
          <w:szCs w:val="24"/>
        </w:rPr>
        <w:t xml:space="preserve">соблюдения требований, </w:t>
      </w:r>
      <w:r w:rsidRPr="00AE0519">
        <w:rPr>
          <w:rFonts w:ascii="Times New Roman" w:hAnsi="Times New Roman"/>
          <w:sz w:val="24"/>
          <w:szCs w:val="24"/>
        </w:rPr>
        <w:t>стандартов и внутренних документов саморегулируемой организации, условий членства в саморегулируемой организации</w:t>
      </w:r>
      <w:r w:rsidRPr="00AE0519">
        <w:rPr>
          <w:rFonts w:ascii="Times New Roman" w:hAnsi="Times New Roman"/>
          <w:bCs/>
          <w:sz w:val="24"/>
          <w:szCs w:val="24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с плановыми проверками соблюдения требований, определенных настоящим Порядком контроля;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равномерности распределения числа проверяемых организаций саморегулируемой организации по месяцам планового периода.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2.3. При составлении </w:t>
      </w:r>
      <w:r w:rsidR="00962CC1" w:rsidRPr="00AE0519">
        <w:rPr>
          <w:rFonts w:ascii="Times New Roman" w:hAnsi="Times New Roman"/>
          <w:sz w:val="24"/>
          <w:szCs w:val="24"/>
        </w:rPr>
        <w:t>Плана учитывается</w:t>
      </w:r>
      <w:r w:rsidRPr="00AE0519">
        <w:rPr>
          <w:rFonts w:ascii="Times New Roman" w:hAnsi="Times New Roman"/>
          <w:sz w:val="24"/>
          <w:szCs w:val="24"/>
        </w:rPr>
        <w:t xml:space="preserve">, что в соответствии с законодательством проверка </w:t>
      </w:r>
      <w:r w:rsidRPr="00AE0519">
        <w:rPr>
          <w:rFonts w:ascii="Times New Roman" w:hAnsi="Times New Roman"/>
          <w:bCs/>
          <w:sz w:val="24"/>
          <w:szCs w:val="24"/>
        </w:rPr>
        <w:t xml:space="preserve">соблюдения контролируемых требований </w:t>
      </w:r>
      <w:r w:rsidRPr="00AE0519">
        <w:rPr>
          <w:rFonts w:ascii="Times New Roman" w:hAnsi="Times New Roman"/>
          <w:sz w:val="24"/>
          <w:szCs w:val="24"/>
        </w:rPr>
        <w:t>осуществляется не чаще, чем один раз в год, и не реже, чем один раз в три года.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2.4. Для целей определения конкретных дат и объема проведения проверки Руководитель Специализированного органа Ассоциации направляет в адрес членов саморегулируемой организации, подлежащих проверке, запрос на предоставление сведений и </w:t>
      </w:r>
      <w:r w:rsidR="00962CC1" w:rsidRPr="00AE0519">
        <w:rPr>
          <w:rFonts w:ascii="Times New Roman" w:hAnsi="Times New Roman"/>
          <w:sz w:val="24"/>
          <w:szCs w:val="24"/>
        </w:rPr>
        <w:t>документов</w:t>
      </w:r>
      <w:r w:rsidRPr="00AE0519">
        <w:rPr>
          <w:rFonts w:ascii="Times New Roman" w:hAnsi="Times New Roman"/>
          <w:bCs/>
          <w:sz w:val="24"/>
          <w:szCs w:val="24"/>
        </w:rPr>
        <w:t xml:space="preserve">. 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2.5. </w:t>
      </w:r>
      <w:r w:rsidRPr="00AE0519">
        <w:rPr>
          <w:rFonts w:ascii="Times New Roman" w:hAnsi="Times New Roman"/>
          <w:bCs/>
          <w:sz w:val="24"/>
          <w:szCs w:val="24"/>
        </w:rPr>
        <w:t xml:space="preserve">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bCs/>
          <w:sz w:val="24"/>
          <w:szCs w:val="24"/>
        </w:rPr>
        <w:t xml:space="preserve"> в соответствии с запросом </w:t>
      </w:r>
      <w:r w:rsidRPr="00AE0519">
        <w:rPr>
          <w:rFonts w:ascii="Times New Roman" w:hAnsi="Times New Roman"/>
          <w:sz w:val="24"/>
          <w:szCs w:val="24"/>
        </w:rPr>
        <w:t xml:space="preserve">направляет в адрес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информационную справку по форме, приведенной в Приложении №</w:t>
      </w:r>
      <w:r w:rsidR="00027314" w:rsidRPr="00AE0519">
        <w:rPr>
          <w:rFonts w:ascii="Times New Roman" w:hAnsi="Times New Roman"/>
          <w:sz w:val="24"/>
          <w:szCs w:val="24"/>
        </w:rPr>
        <w:t>1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</w:t>
      </w:r>
      <w:r w:rsidRPr="00AE0519">
        <w:rPr>
          <w:rFonts w:ascii="Times New Roman" w:hAnsi="Times New Roman"/>
          <w:bCs/>
          <w:sz w:val="24"/>
          <w:szCs w:val="24"/>
        </w:rPr>
        <w:t xml:space="preserve">6. </w:t>
      </w:r>
      <w:r w:rsidRPr="00AE0519">
        <w:rPr>
          <w:rFonts w:ascii="Times New Roman" w:hAnsi="Times New Roman"/>
          <w:sz w:val="24"/>
          <w:szCs w:val="24"/>
        </w:rPr>
        <w:t xml:space="preserve">В информационной справке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указывает: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сведения об объектах, на которых велись или ведутся строительные работы, с перечислением процессов выполнения строительных работ;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>, в соответствии с которыми эти работы выполнялись, выполняются или планируется выполнять.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2.7.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должен приложить к информационной справке копии документов подтверждения соответствия, относящиеся к выполняемым им работам, а также копии смет и технических заданий, в которых отображены выполняемые на объекте перечни строительных работ.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2.8. При установлении дат проведения и объема проверки учитывается предоставленная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информационная справка.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lastRenderedPageBreak/>
        <w:t>2.9. При планировании объемов проверки Руководитель Специализированного органа Ассоциации устанавливает количество процессов выполнения строительных работ на основании информационной справки.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2.10</w:t>
      </w:r>
      <w:r w:rsidR="005C01BC" w:rsidRPr="00AE0519">
        <w:rPr>
          <w:rFonts w:ascii="Times New Roman" w:hAnsi="Times New Roman"/>
          <w:sz w:val="24"/>
          <w:szCs w:val="24"/>
        </w:rPr>
        <w:t>. Форму</w:t>
      </w:r>
      <w:r w:rsidRPr="00AE0519">
        <w:rPr>
          <w:rFonts w:ascii="Times New Roman" w:hAnsi="Times New Roman"/>
          <w:sz w:val="24"/>
          <w:szCs w:val="24"/>
        </w:rPr>
        <w:t xml:space="preserve"> Плана в части проверок соблюдения требований, установленных настоящим Порядком, </w:t>
      </w:r>
      <w:r w:rsidR="005C01BC" w:rsidRPr="00AE0519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специализированного органа, осуществляющего </w:t>
      </w:r>
      <w:proofErr w:type="gramStart"/>
      <w:r w:rsidR="005C01BC" w:rsidRPr="00AE05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5C01BC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членами требований стандартов и правил предпринимательской или профессиональной деятельности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34E67" w:rsidRPr="00AE0519" w:rsidRDefault="00934E67" w:rsidP="00F30C1F">
      <w:pPr>
        <w:snapToGrid w:val="0"/>
        <w:spacing w:after="0" w:line="240" w:lineRule="auto"/>
        <w:ind w:firstLine="699"/>
        <w:jc w:val="center"/>
        <w:rPr>
          <w:rFonts w:ascii="Times New Roman" w:hAnsi="Times New Roman"/>
          <w:b/>
          <w:bCs/>
          <w:sz w:val="24"/>
          <w:szCs w:val="24"/>
        </w:rPr>
      </w:pPr>
      <w:r w:rsidRPr="00AE0519">
        <w:rPr>
          <w:rFonts w:ascii="Times New Roman" w:hAnsi="Times New Roman"/>
          <w:b/>
          <w:bCs/>
          <w:sz w:val="24"/>
          <w:szCs w:val="24"/>
        </w:rPr>
        <w:t>3. Оформление решения, программы и уведомления о назначении проверки соблюдения требований стандартов саморегулируемой организации</w:t>
      </w:r>
    </w:p>
    <w:p w:rsidR="00934E67" w:rsidRPr="00AE0519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bCs/>
          <w:sz w:val="24"/>
          <w:szCs w:val="24"/>
        </w:rPr>
      </w:pPr>
    </w:p>
    <w:p w:rsidR="00934E67" w:rsidRPr="00AE0519" w:rsidRDefault="00934E67" w:rsidP="00F30C1F">
      <w:pPr>
        <w:snapToGrid w:val="0"/>
        <w:spacing w:after="0" w:line="240" w:lineRule="auto"/>
        <w:ind w:firstLine="69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Pr="00AE0519">
        <w:rPr>
          <w:rFonts w:ascii="Times New Roman" w:hAnsi="Times New Roman"/>
          <w:sz w:val="24"/>
          <w:szCs w:val="24"/>
        </w:rPr>
        <w:t xml:space="preserve">1. Не </w:t>
      </w:r>
      <w:proofErr w:type="gramStart"/>
      <w:r w:rsidRPr="00AE0519">
        <w:rPr>
          <w:rFonts w:ascii="Times New Roman" w:hAnsi="Times New Roman"/>
          <w:sz w:val="24"/>
          <w:szCs w:val="24"/>
        </w:rPr>
        <w:t>позднее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чем за 30 дней до начала проведения плановой проверки или не позднее чем за 24 часа до проведения внеплановой проверки, Руководитель Специализированного органа Ассоциации принимает решение о проведении плановой проверки (документарной или </w:t>
      </w:r>
      <w:r w:rsidR="00C43681" w:rsidRPr="00AE0519">
        <w:rPr>
          <w:rFonts w:ascii="Times New Roman" w:hAnsi="Times New Roman"/>
          <w:sz w:val="24"/>
          <w:szCs w:val="24"/>
        </w:rPr>
        <w:t xml:space="preserve">(в случае необходимости) </w:t>
      </w:r>
      <w:r w:rsidRPr="00AE0519">
        <w:rPr>
          <w:rFonts w:ascii="Times New Roman" w:hAnsi="Times New Roman"/>
          <w:sz w:val="24"/>
          <w:szCs w:val="24"/>
        </w:rPr>
        <w:t>выездной на объекте строительных работ) или внеплановой выездной проверки на объекте строительных работ с приложением к нему составленной программы на проведение проверки.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Не </w:t>
      </w:r>
      <w:proofErr w:type="gramStart"/>
      <w:r w:rsidRPr="00AE0519">
        <w:rPr>
          <w:rFonts w:ascii="Times New Roman" w:hAnsi="Times New Roman"/>
          <w:sz w:val="24"/>
          <w:szCs w:val="24"/>
        </w:rPr>
        <w:t>позднее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чем за 20 дней до даты начала проведения проверки оформляет уведомление о проведении проверки и направляет его в адрес проверяемого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Pr="00AE0519">
        <w:rPr>
          <w:rFonts w:ascii="Times New Roman" w:hAnsi="Times New Roman"/>
          <w:sz w:val="24"/>
          <w:szCs w:val="24"/>
        </w:rPr>
        <w:t xml:space="preserve">2. При необходимости привлечения к проверке третьих лиц в решение вносится информация о привлекаемых лицах, цели их </w:t>
      </w:r>
      <w:r w:rsidR="00962CC1" w:rsidRPr="00AE0519">
        <w:rPr>
          <w:rFonts w:ascii="Times New Roman" w:hAnsi="Times New Roman"/>
          <w:sz w:val="24"/>
          <w:szCs w:val="24"/>
        </w:rPr>
        <w:t>привлечения и</w:t>
      </w:r>
      <w:r w:rsidRPr="00AE0519">
        <w:rPr>
          <w:rFonts w:ascii="Times New Roman" w:hAnsi="Times New Roman"/>
          <w:sz w:val="24"/>
          <w:szCs w:val="24"/>
        </w:rPr>
        <w:t xml:space="preserve"> основании привлечения (договор на оказание услуг).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Pr="00AE0519">
        <w:rPr>
          <w:rFonts w:ascii="Times New Roman" w:hAnsi="Times New Roman"/>
          <w:sz w:val="24"/>
          <w:szCs w:val="24"/>
        </w:rPr>
        <w:t>3. В программе на проведение документарной проверки указывается: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основание проверки – </w:t>
      </w:r>
      <w:r w:rsidR="00962CC1" w:rsidRPr="00AE0519">
        <w:rPr>
          <w:rFonts w:ascii="Times New Roman" w:hAnsi="Times New Roman"/>
          <w:sz w:val="24"/>
          <w:szCs w:val="24"/>
        </w:rPr>
        <w:t>утвержденный план</w:t>
      </w:r>
      <w:r w:rsidRPr="00AE0519">
        <w:rPr>
          <w:rFonts w:ascii="Times New Roman" w:hAnsi="Times New Roman"/>
          <w:sz w:val="24"/>
          <w:szCs w:val="24"/>
        </w:rPr>
        <w:t>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форма проверки: документарная;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>, в отношении соблюдения требований которых планируется проверка;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перечень процессов выполнения строительных работ, по которым проверяемой организации следует представить документы подтверждения соответствия;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сроки предоставления документов подтверждения в случае   документарной проверки.</w:t>
      </w:r>
    </w:p>
    <w:p w:rsidR="00934E67" w:rsidRPr="00AE0519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Pr="00AE0519">
        <w:rPr>
          <w:rFonts w:ascii="Times New Roman" w:hAnsi="Times New Roman"/>
          <w:sz w:val="24"/>
          <w:szCs w:val="24"/>
        </w:rPr>
        <w:t>4. В программе на проведение выездной (плановой или внеплановой) проверки на объекте строительных работ указывается: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наименование, ИНН, в отношении которого назначена проверка;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вид проверки – </w:t>
      </w:r>
      <w:proofErr w:type="gramStart"/>
      <w:r w:rsidRPr="00AE0519">
        <w:rPr>
          <w:rFonts w:ascii="Times New Roman" w:hAnsi="Times New Roman"/>
          <w:sz w:val="24"/>
          <w:szCs w:val="24"/>
        </w:rPr>
        <w:t>выездная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на объекте строительных работ;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основание проверки – утвержденный план или решение о внеплановой проверке;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перечень процессов выполнения строительных работ, по которым планируется выполнить проверку документов подтверждения соответствия;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перечень стандартов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>, в отношении соблюдения требований которых планируется проверка;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перечень статей законодательных актов, в отношении соблюдения требований которых планируется проверка;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решение о проведении контрольных мероприятий на объекте строительных работ (с указанием объекта строительства, строительной площадки);</w:t>
      </w:r>
    </w:p>
    <w:p w:rsidR="00934E67" w:rsidRPr="00AE0519" w:rsidRDefault="00934E67" w:rsidP="00F30C1F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решение о привлечении технического эксперта строительного контроля;</w:t>
      </w:r>
    </w:p>
    <w:p w:rsidR="00934E67" w:rsidRPr="00AE0519" w:rsidRDefault="00934E67" w:rsidP="00F30C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дата начала и сроки проведения проверки;</w:t>
      </w:r>
    </w:p>
    <w:p w:rsidR="00934E67" w:rsidRPr="00AE0519" w:rsidRDefault="00934E67" w:rsidP="00F30C1F">
      <w:pPr>
        <w:spacing w:after="0" w:line="240" w:lineRule="auto"/>
        <w:ind w:firstLine="67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состав </w:t>
      </w:r>
      <w:r w:rsidR="00962CC1" w:rsidRPr="00AE0519">
        <w:rPr>
          <w:rFonts w:ascii="Times New Roman" w:hAnsi="Times New Roman"/>
          <w:sz w:val="24"/>
          <w:szCs w:val="24"/>
        </w:rPr>
        <w:t>группы для</w:t>
      </w:r>
      <w:r w:rsidRPr="00AE0519">
        <w:rPr>
          <w:rFonts w:ascii="Times New Roman" w:hAnsi="Times New Roman"/>
          <w:sz w:val="24"/>
          <w:szCs w:val="24"/>
        </w:rPr>
        <w:t xml:space="preserve"> осуществления проверки с указанием должностей, фамилий, имен и отче</w:t>
      </w:r>
      <w:proofErr w:type="gramStart"/>
      <w:r w:rsidRPr="00AE0519">
        <w:rPr>
          <w:rFonts w:ascii="Times New Roman" w:hAnsi="Times New Roman"/>
          <w:sz w:val="24"/>
          <w:szCs w:val="24"/>
        </w:rPr>
        <w:t>ств пр</w:t>
      </w:r>
      <w:proofErr w:type="gramEnd"/>
      <w:r w:rsidRPr="00AE0519">
        <w:rPr>
          <w:rFonts w:ascii="Times New Roman" w:hAnsi="Times New Roman"/>
          <w:sz w:val="24"/>
          <w:szCs w:val="24"/>
        </w:rPr>
        <w:t>оверяющих лиц.</w:t>
      </w:r>
    </w:p>
    <w:p w:rsidR="00934E67" w:rsidRPr="00AE0519" w:rsidRDefault="00934E67" w:rsidP="00F30C1F">
      <w:pPr>
        <w:snapToGrid w:val="0"/>
        <w:spacing w:after="0" w:line="240" w:lineRule="auto"/>
        <w:ind w:firstLine="66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="005C01BC" w:rsidRPr="00AE0519">
        <w:rPr>
          <w:rFonts w:ascii="Times New Roman" w:hAnsi="Times New Roman"/>
          <w:sz w:val="24"/>
          <w:szCs w:val="24"/>
        </w:rPr>
        <w:t>5. Форму</w:t>
      </w:r>
      <w:r w:rsidRPr="00AE0519">
        <w:rPr>
          <w:rFonts w:ascii="Times New Roman" w:hAnsi="Times New Roman"/>
          <w:sz w:val="24"/>
          <w:szCs w:val="24"/>
        </w:rPr>
        <w:t xml:space="preserve"> программы на проведение   проверок </w:t>
      </w:r>
      <w:r w:rsidR="005C01BC" w:rsidRPr="00AE0519">
        <w:rPr>
          <w:rFonts w:ascii="Times New Roman" w:hAnsi="Times New Roman"/>
          <w:sz w:val="24"/>
          <w:szCs w:val="24"/>
        </w:rPr>
        <w:t xml:space="preserve">устанавливает </w:t>
      </w:r>
      <w:r w:rsidR="005C01BC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специализированного органа, осуществляющего </w:t>
      </w:r>
      <w:proofErr w:type="gramStart"/>
      <w:r w:rsidR="005C01BC" w:rsidRPr="00AE05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5C01BC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членами требований стандартов и правил предпринимательской или профессиональной деятельности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lastRenderedPageBreak/>
        <w:t>3.</w:t>
      </w:r>
      <w:r w:rsidRPr="00AE0519">
        <w:rPr>
          <w:rFonts w:ascii="Times New Roman" w:hAnsi="Times New Roman"/>
          <w:sz w:val="24"/>
          <w:szCs w:val="24"/>
        </w:rPr>
        <w:t>6. Решение о назначении внеплановой выездной проверки принимается руководителем Специализированного органа Ассоциации и оформляется его решением в срок не позднее трех рабочих дней: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со дня поступления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hAnsi="Times New Roman"/>
          <w:sz w:val="24"/>
          <w:szCs w:val="24"/>
        </w:rPr>
        <w:t xml:space="preserve"> жалобы, обращения или иной информации, являющейся основанием для принятия решения;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по истечении сроков, установленных для устранения выявленных ранее нарушений и непредставлении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документов, подтверждающих устранение этих нарушений.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3.</w:t>
      </w:r>
      <w:r w:rsidRPr="00AE0519">
        <w:rPr>
          <w:rFonts w:ascii="Times New Roman" w:hAnsi="Times New Roman"/>
          <w:sz w:val="24"/>
          <w:szCs w:val="24"/>
        </w:rPr>
        <w:t xml:space="preserve">7. Уведомление, подписанное руководителем Специализированного органа Ассоциации, с приложением программы на проведение проверки, направляется в адрес проверяемого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в виде </w:t>
      </w:r>
      <w:proofErr w:type="gramStart"/>
      <w:r w:rsidRPr="00AE0519">
        <w:rPr>
          <w:rFonts w:ascii="Times New Roman" w:hAnsi="Times New Roman"/>
          <w:sz w:val="24"/>
          <w:szCs w:val="24"/>
        </w:rPr>
        <w:t>скан-копии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документа по электронной почте или по факсу.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4. Документарная проверка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4.1. Документарная проверка проводится по месту нахождения органов управления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строительной деятельности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934E67" w:rsidRPr="00AE0519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4.2. При проведении документарной проверки проверяются сведения, содержащиеся в представленных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hAnsi="Times New Roman"/>
          <w:sz w:val="24"/>
          <w:szCs w:val="24"/>
        </w:rPr>
        <w:t xml:space="preserve"> документах подтверждения.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4.3. Должностные лица Специализированного органа Ассоциации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: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изучают представленные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документы;</w:t>
      </w:r>
    </w:p>
    <w:p w:rsidR="00934E67" w:rsidRPr="00AE0519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проверяют содержание представленных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hAnsi="Times New Roman"/>
          <w:sz w:val="24"/>
          <w:szCs w:val="24"/>
        </w:rPr>
        <w:t xml:space="preserve"> документов на предмет их соответствия установленным формам, корректности заполнения, непротиворечивости содержания и их взаимной непротиворечивости.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4.4. Срок проведения документарной проверки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не может превышать 5 (пяти) рабочих дней.</w:t>
      </w:r>
    </w:p>
    <w:p w:rsidR="00934E67" w:rsidRPr="00AE0519" w:rsidRDefault="00934E67" w:rsidP="00F30C1F">
      <w:pPr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4.5. Если в представленных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документах выявлены ошибки и (или) противоречия или несоответствия, информация об этом направляется члену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с требованием представить в течение 7 рабочих дней необходимые разъяснения в письменной форме.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также вправе представить дополнительно документы, подтверждающие достоверность ранее представленных документов.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4.6. На основании изучения представленных документов должностными лицами Специализированного органа Ассоциации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формулируется в Акте проверки вывод о соответствии или несоответствии строительных работ, выполняемых проверяемым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, </w:t>
      </w:r>
      <w:r w:rsidR="00962CC1" w:rsidRPr="00AE0519">
        <w:rPr>
          <w:rFonts w:ascii="Times New Roman" w:hAnsi="Times New Roman"/>
          <w:sz w:val="24"/>
          <w:szCs w:val="24"/>
        </w:rPr>
        <w:t>требованиям стандартов</w:t>
      </w:r>
      <w:r w:rsidRPr="00AE0519">
        <w:rPr>
          <w:rFonts w:ascii="Times New Roman" w:hAnsi="Times New Roman"/>
          <w:sz w:val="24"/>
          <w:szCs w:val="24"/>
        </w:rPr>
        <w:t xml:space="preserve">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 xml:space="preserve"> и нормам законодательства в области градостроительной деятельности и технического регулирования.</w:t>
      </w:r>
    </w:p>
    <w:p w:rsidR="00FC202F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color w:val="FF0000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4.7. Выявленные в результате документарной проверки несоответствия требованиям, определенным настоящим Порядком контроля, указываются в Акте проверки</w:t>
      </w:r>
      <w:r w:rsidR="00FC202F" w:rsidRPr="00AE0519">
        <w:rPr>
          <w:rFonts w:ascii="Times New Roman" w:hAnsi="Times New Roman"/>
          <w:sz w:val="24"/>
          <w:szCs w:val="24"/>
        </w:rPr>
        <w:t>.</w:t>
      </w:r>
      <w:r w:rsidRPr="00AE0519">
        <w:rPr>
          <w:rFonts w:ascii="Times New Roman" w:hAnsi="Times New Roman"/>
          <w:sz w:val="24"/>
          <w:szCs w:val="24"/>
        </w:rPr>
        <w:t xml:space="preserve"> 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4.8. Порядок действий по проверке устранения замечаний устанавливается в соответствии с разделом 6 настоящего Порядка.</w:t>
      </w:r>
      <w:r w:rsidR="00B26B47" w:rsidRPr="00AE0519">
        <w:rPr>
          <w:rFonts w:ascii="Times New Roman" w:hAnsi="Times New Roman"/>
          <w:sz w:val="24"/>
          <w:szCs w:val="24"/>
        </w:rPr>
        <w:br/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5.</w:t>
      </w:r>
      <w:r w:rsidRPr="00AE0519">
        <w:rPr>
          <w:rFonts w:ascii="Times New Roman" w:hAnsi="Times New Roman"/>
          <w:sz w:val="24"/>
          <w:szCs w:val="24"/>
        </w:rPr>
        <w:t xml:space="preserve"> </w:t>
      </w:r>
      <w:r w:rsidRPr="00AE0519">
        <w:rPr>
          <w:rFonts w:ascii="Times New Roman" w:hAnsi="Times New Roman"/>
          <w:b/>
          <w:sz w:val="24"/>
          <w:szCs w:val="24"/>
        </w:rPr>
        <w:t>Содержание и порядок проведения выездной проверки на объекте строительных работ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5.1. Выездная проверка на объекте строительных работ в соответствии </w:t>
      </w:r>
      <w:r w:rsidR="00962CC1" w:rsidRPr="00AE0519">
        <w:rPr>
          <w:rFonts w:ascii="Times New Roman" w:hAnsi="Times New Roman"/>
          <w:sz w:val="24"/>
          <w:szCs w:val="24"/>
        </w:rPr>
        <w:t>с программой</w:t>
      </w:r>
      <w:r w:rsidRPr="00AE0519">
        <w:rPr>
          <w:rFonts w:ascii="Times New Roman" w:hAnsi="Times New Roman"/>
          <w:sz w:val="24"/>
          <w:szCs w:val="24"/>
        </w:rPr>
        <w:t xml:space="preserve"> проверки предполагает проведение проверочных и оценочных действий с выездом проверяющих на место нахождения органов управления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и (или) осуществления строительной деятельности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с посещением объекта строительных работ.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lastRenderedPageBreak/>
        <w:t xml:space="preserve">5.2. Сроки проведения выездной проверки на объекте строительных работ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устанавливаются </w:t>
      </w:r>
      <w:r w:rsidR="007D5EA0" w:rsidRPr="00AE0519">
        <w:rPr>
          <w:rFonts w:ascii="Times New Roman" w:hAnsi="Times New Roman"/>
          <w:sz w:val="24"/>
          <w:szCs w:val="24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 xml:space="preserve">программой проверки и зависят от наличия требований </w:t>
      </w:r>
      <w:r w:rsidR="007D5EA0" w:rsidRPr="00AE0519">
        <w:rPr>
          <w:rFonts w:ascii="Times New Roman" w:hAnsi="Times New Roman"/>
          <w:sz w:val="24"/>
          <w:szCs w:val="24"/>
        </w:rPr>
        <w:t xml:space="preserve">к допуску </w:t>
      </w:r>
      <w:r w:rsidR="00484A20" w:rsidRPr="00AE0519">
        <w:rPr>
          <w:rFonts w:ascii="Times New Roman" w:hAnsi="Times New Roman"/>
          <w:sz w:val="24"/>
          <w:szCs w:val="24"/>
        </w:rPr>
        <w:t xml:space="preserve">лиц </w:t>
      </w:r>
      <w:r w:rsidR="007D5EA0" w:rsidRPr="00AE0519">
        <w:rPr>
          <w:rFonts w:ascii="Times New Roman" w:hAnsi="Times New Roman"/>
          <w:sz w:val="24"/>
          <w:szCs w:val="24"/>
        </w:rPr>
        <w:t xml:space="preserve">на строительный объект, </w:t>
      </w:r>
      <w:r w:rsidR="00A95733" w:rsidRPr="00AE0519">
        <w:rPr>
          <w:rFonts w:ascii="Times New Roman" w:hAnsi="Times New Roman"/>
          <w:sz w:val="24"/>
          <w:szCs w:val="24"/>
        </w:rPr>
        <w:t xml:space="preserve">специфике безопасного нахождения на территории строительной площадки, </w:t>
      </w:r>
      <w:r w:rsidRPr="00AE0519">
        <w:rPr>
          <w:rFonts w:ascii="Times New Roman" w:hAnsi="Times New Roman"/>
          <w:sz w:val="24"/>
          <w:szCs w:val="24"/>
        </w:rPr>
        <w:t>по проведению дополнительных обследований на объекте, но не могут превышать 20 (двадцати) дней.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5.3. Выездная проверка на объекте строительных работ начинается с обязательного ознакомления уполномоченного представителя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с полномочиями проводящих выездную проверку лиц, основанием назначения выездной проверки, программой на проведении проверки.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5.4.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обязан предоставить лицам, уполномоченным на проведение выездной проверки на объекте строительных работ, возможность ознакомиться с документами, связанными с предметом выездной проверки, а также обеспечить доступ </w:t>
      </w:r>
      <w:r w:rsidR="00A8558C" w:rsidRPr="00AE0519">
        <w:rPr>
          <w:rFonts w:ascii="Times New Roman" w:hAnsi="Times New Roman"/>
          <w:sz w:val="24"/>
          <w:szCs w:val="24"/>
        </w:rPr>
        <w:t>и безопасность нахождения на строительной площадке</w:t>
      </w:r>
      <w:r w:rsidR="00A95733" w:rsidRPr="00AE0519">
        <w:rPr>
          <w:rFonts w:ascii="Times New Roman" w:hAnsi="Times New Roman"/>
          <w:sz w:val="24"/>
          <w:szCs w:val="24"/>
        </w:rPr>
        <w:t xml:space="preserve"> (включая спец</w:t>
      </w:r>
      <w:proofErr w:type="gramStart"/>
      <w:r w:rsidR="00A95733" w:rsidRPr="00AE0519">
        <w:rPr>
          <w:rFonts w:ascii="Times New Roman" w:hAnsi="Times New Roman"/>
          <w:sz w:val="24"/>
          <w:szCs w:val="24"/>
        </w:rPr>
        <w:t>.о</w:t>
      </w:r>
      <w:proofErr w:type="gramEnd"/>
      <w:r w:rsidR="00A95733" w:rsidRPr="00AE0519">
        <w:rPr>
          <w:rFonts w:ascii="Times New Roman" w:hAnsi="Times New Roman"/>
          <w:sz w:val="24"/>
          <w:szCs w:val="24"/>
        </w:rPr>
        <w:t>дежду и необходимые средства защиты)</w:t>
      </w:r>
      <w:r w:rsidR="00A8558C" w:rsidRPr="00AE0519">
        <w:rPr>
          <w:rFonts w:ascii="Times New Roman" w:hAnsi="Times New Roman"/>
          <w:sz w:val="24"/>
          <w:szCs w:val="24"/>
        </w:rPr>
        <w:t xml:space="preserve">   </w:t>
      </w:r>
      <w:r w:rsidRPr="00AE0519">
        <w:rPr>
          <w:rFonts w:ascii="Times New Roman" w:hAnsi="Times New Roman"/>
          <w:sz w:val="24"/>
          <w:szCs w:val="24"/>
        </w:rPr>
        <w:t>проводящих выездную проверку лиц и участвующих в выездной проверке экспертов, представителей экспертных организаций (при их привлечении к проверке):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на строительную площадку;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к используемому оборудованию, строительным машинам и механизмам, транспортным средствам;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- к применяемым средствам измерений.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5.5. Проверяющие лица вправе: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</w:t>
      </w:r>
      <w:r w:rsidRPr="00AE0519">
        <w:rPr>
          <w:rFonts w:ascii="Times New Roman" w:hAnsi="Times New Roman"/>
          <w:bCs/>
          <w:sz w:val="24"/>
          <w:szCs w:val="24"/>
        </w:rPr>
        <w:t xml:space="preserve">проверить наличие на объекте строительных работ стандартов </w:t>
      </w:r>
      <w:r w:rsidR="00E97C5B" w:rsidRPr="00AE0519">
        <w:rPr>
          <w:rFonts w:ascii="Times New Roman" w:hAnsi="Times New Roman"/>
          <w:bCs/>
          <w:sz w:val="24"/>
          <w:szCs w:val="24"/>
        </w:rPr>
        <w:t>НОСТРОЙ</w:t>
      </w:r>
      <w:r w:rsidRPr="00AE0519">
        <w:rPr>
          <w:rFonts w:ascii="Times New Roman" w:hAnsi="Times New Roman"/>
          <w:bCs/>
          <w:sz w:val="24"/>
          <w:szCs w:val="24"/>
        </w:rPr>
        <w:t xml:space="preserve"> на выполняемые работы;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 xml:space="preserve">- </w:t>
      </w:r>
      <w:r w:rsidRPr="00AE0519">
        <w:rPr>
          <w:rFonts w:ascii="Times New Roman" w:hAnsi="Times New Roman"/>
          <w:sz w:val="24"/>
          <w:szCs w:val="24"/>
        </w:rPr>
        <w:t xml:space="preserve">изучить представленные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документы, на предмет возможности признания их документами подтверждения соответствия требований соответствующих стандартов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>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провести собеседование с работниками организации-члена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;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- провести визуальный осмотр используемого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оборудования, строительных машин и механизмов, транспортных средств, применяемых им средств измерений, а также строительной площадки.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5.6. В соответствии с программой проведения проверки технический экспе</w:t>
      </w:r>
      <w:proofErr w:type="gramStart"/>
      <w:r w:rsidRPr="00AE0519">
        <w:rPr>
          <w:rFonts w:ascii="Times New Roman" w:hAnsi="Times New Roman"/>
          <w:sz w:val="24"/>
          <w:szCs w:val="24"/>
        </w:rPr>
        <w:t>рт стр</w:t>
      </w:r>
      <w:proofErr w:type="gramEnd"/>
      <w:r w:rsidRPr="00AE0519">
        <w:rPr>
          <w:rFonts w:ascii="Times New Roman" w:hAnsi="Times New Roman"/>
          <w:sz w:val="24"/>
          <w:szCs w:val="24"/>
        </w:rPr>
        <w:t>оительного контроля проверяет: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 xml:space="preserve">- соответствие строительной площадки стандартам </w:t>
      </w:r>
      <w:r w:rsidR="00E97C5B" w:rsidRPr="00AE0519">
        <w:rPr>
          <w:rFonts w:ascii="Times New Roman" w:hAnsi="Times New Roman"/>
          <w:bCs/>
          <w:sz w:val="24"/>
          <w:szCs w:val="24"/>
        </w:rPr>
        <w:t>НОСТРОЙ</w:t>
      </w:r>
      <w:r w:rsidRPr="00AE0519">
        <w:rPr>
          <w:rFonts w:ascii="Times New Roman" w:hAnsi="Times New Roman"/>
          <w:bCs/>
          <w:sz w:val="24"/>
          <w:szCs w:val="24"/>
        </w:rPr>
        <w:t xml:space="preserve"> по организации строительного производства;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 xml:space="preserve">- соответствие используемых машин, механизмов и инструмента для выполнения и контроля соответствующих работ требованиям стандарта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bCs/>
          <w:sz w:val="24"/>
          <w:szCs w:val="24"/>
        </w:rPr>
        <w:t>;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- наличие и надлежащее оформление документации по входному контролю материалов, актов о приемке выполненных строительных работ, рабочие журналы;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 xml:space="preserve">- соблюдение последовательности, состава и соответствия технологических операций на соответствующих этапах строительных работ, требованиям, </w:t>
      </w:r>
      <w:r w:rsidR="00962CC1" w:rsidRPr="00AE0519">
        <w:rPr>
          <w:rFonts w:ascii="Times New Roman" w:hAnsi="Times New Roman"/>
          <w:bCs/>
          <w:sz w:val="24"/>
          <w:szCs w:val="24"/>
        </w:rPr>
        <w:t>предусмотренным законодательством</w:t>
      </w:r>
      <w:r w:rsidRPr="00AE0519">
        <w:rPr>
          <w:rFonts w:ascii="Times New Roman" w:hAnsi="Times New Roman"/>
          <w:bCs/>
          <w:sz w:val="24"/>
          <w:szCs w:val="24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>Российской Федерации</w:t>
      </w:r>
      <w:r w:rsidRPr="00AE0519">
        <w:rPr>
          <w:rFonts w:ascii="Times New Roman" w:hAnsi="Times New Roman"/>
          <w:bCs/>
          <w:sz w:val="24"/>
          <w:szCs w:val="24"/>
        </w:rPr>
        <w:t xml:space="preserve"> и стандартами </w:t>
      </w:r>
      <w:r w:rsidR="00E97C5B" w:rsidRPr="00AE0519">
        <w:rPr>
          <w:rFonts w:ascii="Times New Roman" w:hAnsi="Times New Roman"/>
          <w:bCs/>
          <w:sz w:val="24"/>
          <w:szCs w:val="24"/>
        </w:rPr>
        <w:t>НОСТРОЙ</w:t>
      </w:r>
      <w:r w:rsidRPr="00AE0519">
        <w:rPr>
          <w:rFonts w:ascii="Times New Roman" w:hAnsi="Times New Roman"/>
          <w:bCs/>
          <w:sz w:val="24"/>
          <w:szCs w:val="24"/>
        </w:rPr>
        <w:t>.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E0519">
        <w:rPr>
          <w:rFonts w:ascii="Times New Roman" w:hAnsi="Times New Roman"/>
          <w:bCs/>
          <w:sz w:val="24"/>
          <w:szCs w:val="24"/>
        </w:rPr>
        <w:t>Для этих целей технический экспе</w:t>
      </w:r>
      <w:proofErr w:type="gramStart"/>
      <w:r w:rsidRPr="00AE0519">
        <w:rPr>
          <w:rFonts w:ascii="Times New Roman" w:hAnsi="Times New Roman"/>
          <w:bCs/>
          <w:sz w:val="24"/>
          <w:szCs w:val="24"/>
        </w:rPr>
        <w:t>рт стр</w:t>
      </w:r>
      <w:proofErr w:type="gramEnd"/>
      <w:r w:rsidRPr="00AE0519">
        <w:rPr>
          <w:rFonts w:ascii="Times New Roman" w:hAnsi="Times New Roman"/>
          <w:bCs/>
          <w:sz w:val="24"/>
          <w:szCs w:val="24"/>
        </w:rPr>
        <w:t>оительного контроля вправе выполнить дополнительные оценочные процедуры, предусматривающие обследования на площадке.</w:t>
      </w:r>
    </w:p>
    <w:p w:rsidR="00934E67" w:rsidRPr="00AE0519" w:rsidRDefault="00934E67" w:rsidP="00F30C1F">
      <w:pPr>
        <w:tabs>
          <w:tab w:val="left" w:pos="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5.7. Выявленные в результате выездной проверки на объекте строительных работ несоответствия требованиям законодательства Российской Федерации</w:t>
      </w:r>
      <w:r w:rsidRPr="00AE0519">
        <w:rPr>
          <w:rFonts w:ascii="Times New Roman" w:hAnsi="Times New Roman"/>
          <w:bCs/>
          <w:sz w:val="24"/>
          <w:szCs w:val="24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 xml:space="preserve">и стандартов </w:t>
      </w:r>
      <w:r w:rsidR="00E97C5B" w:rsidRPr="00AE0519">
        <w:rPr>
          <w:rFonts w:ascii="Times New Roman" w:hAnsi="Times New Roman"/>
          <w:sz w:val="24"/>
          <w:szCs w:val="24"/>
        </w:rPr>
        <w:t>НОСТРОЙ</w:t>
      </w:r>
      <w:r w:rsidRPr="00AE0519">
        <w:rPr>
          <w:rFonts w:ascii="Times New Roman" w:hAnsi="Times New Roman"/>
          <w:sz w:val="24"/>
          <w:szCs w:val="24"/>
        </w:rPr>
        <w:t xml:space="preserve"> указываются в акте проверки вместе с рекомендациями по их устранению.</w:t>
      </w:r>
    </w:p>
    <w:p w:rsidR="00934E67" w:rsidRPr="00AE0519" w:rsidRDefault="00934E67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5.8. Порядок действий по проверке устранен</w:t>
      </w:r>
      <w:r w:rsidR="00B26B47" w:rsidRPr="00AE0519">
        <w:rPr>
          <w:rFonts w:ascii="Times New Roman" w:hAnsi="Times New Roman"/>
          <w:sz w:val="24"/>
          <w:szCs w:val="24"/>
        </w:rPr>
        <w:t>ия замечаний указан в разделе 6</w:t>
      </w:r>
      <w:r w:rsidRPr="00AE0519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934E67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5.</w:t>
      </w:r>
      <w:r w:rsidR="00E46CEF" w:rsidRPr="00AE0519">
        <w:rPr>
          <w:rFonts w:ascii="Times New Roman" w:hAnsi="Times New Roman"/>
          <w:sz w:val="24"/>
          <w:szCs w:val="24"/>
        </w:rPr>
        <w:t>9</w:t>
      </w:r>
      <w:r w:rsidRPr="00AE0519">
        <w:rPr>
          <w:rFonts w:ascii="Times New Roman" w:hAnsi="Times New Roman"/>
          <w:sz w:val="24"/>
          <w:szCs w:val="24"/>
        </w:rPr>
        <w:t>.</w:t>
      </w:r>
      <w:r w:rsidRPr="00AE0519">
        <w:rPr>
          <w:rFonts w:ascii="Times New Roman" w:hAnsi="Times New Roman"/>
          <w:b/>
          <w:sz w:val="24"/>
          <w:szCs w:val="24"/>
        </w:rPr>
        <w:t xml:space="preserve"> </w:t>
      </w:r>
      <w:r w:rsidRPr="00AE0519">
        <w:rPr>
          <w:rFonts w:ascii="Times New Roman" w:hAnsi="Times New Roman"/>
          <w:bCs/>
          <w:sz w:val="24"/>
          <w:szCs w:val="24"/>
        </w:rPr>
        <w:t xml:space="preserve">По результатам проведения проверки </w:t>
      </w:r>
      <w:r w:rsidRPr="00AE0519">
        <w:rPr>
          <w:rFonts w:ascii="Times New Roman" w:hAnsi="Times New Roman"/>
          <w:sz w:val="24"/>
          <w:szCs w:val="24"/>
        </w:rPr>
        <w:t xml:space="preserve">на объекте строительных работ </w:t>
      </w:r>
      <w:r w:rsidRPr="00AE0519">
        <w:rPr>
          <w:rFonts w:ascii="Times New Roman" w:hAnsi="Times New Roman"/>
          <w:bCs/>
          <w:sz w:val="24"/>
          <w:szCs w:val="24"/>
        </w:rPr>
        <w:t xml:space="preserve">непосредственно после ее завершения  </w:t>
      </w:r>
      <w:r w:rsidRPr="00AE0519">
        <w:rPr>
          <w:rFonts w:ascii="Times New Roman" w:hAnsi="Times New Roman"/>
          <w:sz w:val="24"/>
          <w:szCs w:val="24"/>
        </w:rPr>
        <w:t xml:space="preserve"> составляется Акт проверки.  </w:t>
      </w:r>
    </w:p>
    <w:p w:rsidR="00934E67" w:rsidRPr="00AE0519" w:rsidRDefault="00934E67" w:rsidP="00F30C1F">
      <w:pPr>
        <w:pStyle w:val="Bodytext1"/>
        <w:shd w:val="clear" w:color="auto" w:fill="auto"/>
        <w:tabs>
          <w:tab w:val="left" w:pos="1260"/>
        </w:tabs>
        <w:spacing w:before="0" w:line="240" w:lineRule="auto"/>
        <w:ind w:firstLine="700"/>
        <w:jc w:val="both"/>
        <w:rPr>
          <w:sz w:val="24"/>
          <w:szCs w:val="24"/>
        </w:rPr>
      </w:pPr>
      <w:r w:rsidRPr="00AE0519">
        <w:rPr>
          <w:sz w:val="24"/>
          <w:szCs w:val="24"/>
        </w:rPr>
        <w:t>5.1</w:t>
      </w:r>
      <w:r w:rsidR="00E46CEF" w:rsidRPr="00AE0519">
        <w:rPr>
          <w:sz w:val="24"/>
          <w:szCs w:val="24"/>
        </w:rPr>
        <w:t>0</w:t>
      </w:r>
      <w:r w:rsidRPr="00AE0519">
        <w:rPr>
          <w:sz w:val="24"/>
          <w:szCs w:val="24"/>
        </w:rPr>
        <w:t>. К акту выездной проверки на объекте строительных работ прилагаются протоколы или заключения проведенных исследований, испытаний и экспертиз, материалы фото</w:t>
      </w:r>
      <w:r w:rsidR="00F336CC" w:rsidRPr="00AE0519">
        <w:rPr>
          <w:sz w:val="24"/>
          <w:szCs w:val="24"/>
        </w:rPr>
        <w:t>-</w:t>
      </w:r>
      <w:r w:rsidRPr="00AE0519">
        <w:rPr>
          <w:sz w:val="24"/>
          <w:szCs w:val="24"/>
        </w:rPr>
        <w:t xml:space="preserve">фиксации нарушений, объяснения работников членов </w:t>
      </w:r>
      <w:r w:rsidRPr="00AE0519">
        <w:rPr>
          <w:rFonts w:eastAsia="Times New Roman"/>
          <w:sz w:val="24"/>
          <w:szCs w:val="24"/>
        </w:rPr>
        <w:t>саморегулируемой организации</w:t>
      </w:r>
      <w:r w:rsidRPr="00AE0519">
        <w:rPr>
          <w:sz w:val="24"/>
          <w:szCs w:val="24"/>
        </w:rPr>
        <w:t xml:space="preserve">, на которых </w:t>
      </w:r>
      <w:r w:rsidRPr="00AE0519">
        <w:rPr>
          <w:sz w:val="24"/>
          <w:szCs w:val="24"/>
        </w:rPr>
        <w:lastRenderedPageBreak/>
        <w:t>возлагается ответственность за нарушения и иные связанные с результатами проверки документы или их копии.</w:t>
      </w:r>
    </w:p>
    <w:p w:rsidR="00934E67" w:rsidRPr="00AE0519" w:rsidRDefault="00934E67" w:rsidP="00F30C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34E67" w:rsidRPr="00AE0519" w:rsidRDefault="00934E67" w:rsidP="00F30C1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6. Проверка устранения замечаний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6.1. В случае</w:t>
      </w:r>
      <w:proofErr w:type="gramStart"/>
      <w:r w:rsidRPr="00AE0519">
        <w:rPr>
          <w:rFonts w:ascii="Times New Roman" w:hAnsi="Times New Roman"/>
          <w:sz w:val="24"/>
          <w:szCs w:val="24"/>
        </w:rPr>
        <w:t>,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если Акт проверки содержит замечания, Специализированный орган по рассмотрению дел о применении мер дисциплинарного воздействия устанавливает срок для устранения этих замечаний и уведомляет об этом соответствующего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. Не </w:t>
      </w:r>
      <w:proofErr w:type="gramStart"/>
      <w:r w:rsidRPr="00AE0519">
        <w:rPr>
          <w:rFonts w:ascii="Times New Roman" w:hAnsi="Times New Roman"/>
          <w:sz w:val="24"/>
          <w:szCs w:val="24"/>
        </w:rPr>
        <w:t>позднее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чем за три дня до истечения установленного срока,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обязан направить в Специализированный орган Ассоциации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справку с документами, подтверждающими устранение этих замечаний, и (или) утвержденный план мероприятий по устранению этих замечаний в установленные сроки.</w:t>
      </w:r>
    </w:p>
    <w:p w:rsidR="00934E67" w:rsidRPr="00AE0519" w:rsidRDefault="00934E67" w:rsidP="00F30C1F">
      <w:pPr>
        <w:tabs>
          <w:tab w:val="left" w:pos="822"/>
        </w:tabs>
        <w:snapToGrid w:val="0"/>
        <w:spacing w:after="0" w:line="240" w:lineRule="auto"/>
        <w:ind w:firstLine="73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6.2. В случае</w:t>
      </w:r>
      <w:proofErr w:type="gramStart"/>
      <w:r w:rsidRPr="00AE0519">
        <w:rPr>
          <w:rFonts w:ascii="Times New Roman" w:hAnsi="Times New Roman"/>
          <w:sz w:val="24"/>
          <w:szCs w:val="24"/>
        </w:rPr>
        <w:t>,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если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представлены указанные в пункте 6.1 настоящего раздела справки и документы или план мероприятий, для </w:t>
      </w:r>
      <w:r w:rsidR="00962CC1" w:rsidRPr="00AE0519">
        <w:rPr>
          <w:rFonts w:ascii="Times New Roman" w:hAnsi="Times New Roman"/>
          <w:sz w:val="24"/>
          <w:szCs w:val="24"/>
        </w:rPr>
        <w:t>проверки устранения</w:t>
      </w:r>
      <w:r w:rsidRPr="00AE0519">
        <w:rPr>
          <w:rFonts w:ascii="Times New Roman" w:hAnsi="Times New Roman"/>
          <w:sz w:val="24"/>
          <w:szCs w:val="24"/>
        </w:rPr>
        <w:t xml:space="preserve">   замечаний предусматривается в очередном плановом периоде документарная проверка по месту нахождения органов управления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без выезда на место нахождения органов управления или осуществления строительной деятельности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>.</w:t>
      </w:r>
    </w:p>
    <w:p w:rsidR="00F336CC" w:rsidRPr="00AE0519" w:rsidRDefault="00934E67" w:rsidP="00F30C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6.3. В случае</w:t>
      </w:r>
      <w:proofErr w:type="gramStart"/>
      <w:r w:rsidRPr="00AE0519">
        <w:rPr>
          <w:rFonts w:ascii="Times New Roman" w:hAnsi="Times New Roman"/>
          <w:sz w:val="24"/>
          <w:szCs w:val="24"/>
        </w:rPr>
        <w:t>,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если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не представлены указанные в пункте 6.1 настоящего раздела справки и документы или план мероприятий, для проверки устранения замечаний может быть назначена внеплановая выездная проверка на объекте строительных работ.</w:t>
      </w:r>
    </w:p>
    <w:p w:rsidR="00F336CC" w:rsidRPr="00AE0519" w:rsidRDefault="00F336CC" w:rsidP="00F30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br w:type="page"/>
      </w:r>
    </w:p>
    <w:p w:rsidR="009614B4" w:rsidRPr="00AE0519" w:rsidRDefault="009614B4" w:rsidP="00F30C1F">
      <w:pPr>
        <w:spacing w:after="0" w:line="240" w:lineRule="auto"/>
        <w:ind w:left="5103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gramStart"/>
      <w:r w:rsidRPr="00AE0519">
        <w:rPr>
          <w:rFonts w:ascii="Times New Roman" w:hAnsi="Times New Roman"/>
          <w:b/>
          <w:sz w:val="24"/>
          <w:szCs w:val="24"/>
        </w:rPr>
        <w:t xml:space="preserve"> В</w:t>
      </w:r>
      <w:proofErr w:type="gramEnd"/>
      <w:r w:rsidRPr="00AE0519">
        <w:rPr>
          <w:rFonts w:ascii="Times New Roman" w:hAnsi="Times New Roman"/>
          <w:b/>
          <w:sz w:val="24"/>
          <w:szCs w:val="24"/>
        </w:rPr>
        <w:t xml:space="preserve"> к Положению о контроле саморегулируемой организации за деятельностью своих членов</w:t>
      </w:r>
    </w:p>
    <w:p w:rsidR="009614B4" w:rsidRPr="00AE0519" w:rsidRDefault="009614B4" w:rsidP="00F30C1F">
      <w:pPr>
        <w:pStyle w:val="Default"/>
        <w:ind w:firstLine="567"/>
        <w:jc w:val="center"/>
        <w:rPr>
          <w:rFonts w:eastAsia="Times New Roman"/>
          <w:b/>
          <w:color w:val="auto"/>
          <w:lang w:eastAsia="ru-RU"/>
        </w:rPr>
      </w:pPr>
    </w:p>
    <w:p w:rsidR="009614B4" w:rsidRPr="00AE0519" w:rsidRDefault="009614B4" w:rsidP="00F30C1F">
      <w:pPr>
        <w:pStyle w:val="Default"/>
        <w:ind w:firstLine="567"/>
        <w:jc w:val="center"/>
        <w:rPr>
          <w:b/>
          <w:color w:val="auto"/>
        </w:rPr>
      </w:pPr>
      <w:r w:rsidRPr="00AE0519">
        <w:rPr>
          <w:rFonts w:eastAsia="Times New Roman"/>
          <w:b/>
          <w:color w:val="auto"/>
          <w:lang w:eastAsia="ru-RU"/>
        </w:rPr>
        <w:t xml:space="preserve">Порядок </w:t>
      </w:r>
      <w:r w:rsidRPr="00AE0519">
        <w:rPr>
          <w:b/>
          <w:color w:val="auto"/>
        </w:rPr>
        <w:t>организации и</w:t>
      </w:r>
      <w:r w:rsidRPr="00AE0519">
        <w:rPr>
          <w:rFonts w:eastAsia="Times New Roman"/>
          <w:b/>
          <w:color w:val="auto"/>
          <w:lang w:eastAsia="ru-RU"/>
        </w:rPr>
        <w:t xml:space="preserve"> проведения проверок </w:t>
      </w:r>
      <w:r w:rsidRPr="00AE0519">
        <w:rPr>
          <w:b/>
          <w:color w:val="auto"/>
        </w:rPr>
        <w:t xml:space="preserve">за исполнением членами саморегулируемой организации обязательств по договорам строительного подряда, </w:t>
      </w:r>
      <w:r w:rsidR="00455D61" w:rsidRPr="00AE0519">
        <w:rPr>
          <w:b/>
          <w:color w:val="auto"/>
          <w:shd w:val="clear" w:color="auto" w:fill="FFFFFF"/>
        </w:rPr>
        <w:t>договорам подряда на осуществление сноса</w:t>
      </w:r>
      <w:r w:rsidR="00E77306" w:rsidRPr="00AE0519">
        <w:rPr>
          <w:b/>
          <w:color w:val="auto"/>
        </w:rPr>
        <w:t>,</w:t>
      </w:r>
      <w:r w:rsidR="00455D61" w:rsidRPr="00AE0519">
        <w:rPr>
          <w:b/>
          <w:color w:val="auto"/>
        </w:rPr>
        <w:t xml:space="preserve"> </w:t>
      </w:r>
      <w:r w:rsidRPr="00AE0519">
        <w:rPr>
          <w:b/>
          <w:color w:val="auto"/>
        </w:rPr>
        <w:t>заключенным с использованием конкурентных способов заключения договоров</w:t>
      </w:r>
    </w:p>
    <w:p w:rsidR="009614B4" w:rsidRPr="00AE0519" w:rsidRDefault="009614B4" w:rsidP="00F30C1F">
      <w:pPr>
        <w:pStyle w:val="Default"/>
        <w:ind w:firstLine="567"/>
        <w:jc w:val="center"/>
        <w:rPr>
          <w:b/>
          <w:color w:val="auto"/>
        </w:rPr>
      </w:pPr>
    </w:p>
    <w:p w:rsidR="009614B4" w:rsidRPr="00AE0519" w:rsidRDefault="009614B4" w:rsidP="00F30C1F">
      <w:pPr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DC1B4A" w:rsidRPr="00AE0519" w:rsidRDefault="00DC1B4A" w:rsidP="00F30C1F">
      <w:pPr>
        <w:spacing w:after="0" w:line="240" w:lineRule="auto"/>
        <w:ind w:left="92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AE051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E0519">
        <w:rPr>
          <w:rFonts w:ascii="Times New Roman" w:hAnsi="Times New Roman"/>
          <w:spacing w:val="-2"/>
          <w:sz w:val="24"/>
          <w:szCs w:val="24"/>
        </w:rPr>
        <w:t xml:space="preserve">В рамках настоящего Порядка </w:t>
      </w:r>
      <w:proofErr w:type="gramStart"/>
      <w:r w:rsidRPr="00AE0519">
        <w:rPr>
          <w:rFonts w:ascii="Times New Roman" w:hAnsi="Times New Roman"/>
          <w:spacing w:val="-2"/>
          <w:sz w:val="24"/>
          <w:szCs w:val="24"/>
        </w:rPr>
        <w:t xml:space="preserve">контроля </w:t>
      </w:r>
      <w:r w:rsidRPr="00AE0519">
        <w:rPr>
          <w:rFonts w:ascii="Times New Roman" w:hAnsi="Times New Roman"/>
          <w:sz w:val="24"/>
          <w:szCs w:val="24"/>
        </w:rPr>
        <w:t>за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исполнением членами саморегулируемой организации обязательств по договорам строительного подряда,</w:t>
      </w:r>
      <w:r w:rsidR="00E77306" w:rsidRPr="00AE0519">
        <w:rPr>
          <w:rFonts w:ascii="Times New Roman" w:hAnsi="Times New Roman"/>
          <w:sz w:val="24"/>
          <w:szCs w:val="24"/>
        </w:rPr>
        <w:t xml:space="preserve"> </w:t>
      </w:r>
      <w:r w:rsidR="00455D61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69608A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55D61" w:rsidRPr="00AE0519">
        <w:rPr>
          <w:rFonts w:ascii="Times New Roman" w:hAnsi="Times New Roman"/>
          <w:sz w:val="24"/>
          <w:szCs w:val="24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>заключенным с использованием конкурентных способов заключения договоров, используются следующие понятия и определения:</w:t>
      </w:r>
    </w:p>
    <w:p w:rsidR="009614B4" w:rsidRPr="00AE0519" w:rsidRDefault="009614B4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</w:t>
      </w:r>
      <w:r w:rsidR="00DC1B4A" w:rsidRPr="00AE0519">
        <w:rPr>
          <w:rFonts w:ascii="Times New Roman" w:hAnsi="Times New Roman"/>
          <w:sz w:val="24"/>
          <w:szCs w:val="24"/>
        </w:rPr>
        <w:t>1</w:t>
      </w:r>
      <w:r w:rsidRPr="00AE0519">
        <w:rPr>
          <w:rFonts w:ascii="Times New Roman" w:hAnsi="Times New Roman"/>
          <w:sz w:val="24"/>
          <w:szCs w:val="24"/>
        </w:rPr>
        <w:t>.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1. </w:t>
      </w:r>
      <w:proofErr w:type="gramStart"/>
      <w:r w:rsidRPr="00AE0519">
        <w:rPr>
          <w:rFonts w:ascii="Times New Roman" w:hAnsi="Times New Roman"/>
          <w:i/>
          <w:sz w:val="24"/>
          <w:szCs w:val="24"/>
          <w:shd w:val="clear" w:color="auto" w:fill="FFFFFF"/>
        </w:rPr>
        <w:t>Фактический совокупный размер обязательств по договорам строительного подряда</w:t>
      </w:r>
      <w:r w:rsidR="0069608A" w:rsidRPr="00AE0519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="0069608A" w:rsidRPr="00AE0519">
        <w:rPr>
          <w:rFonts w:ascii="Times New Roman" w:hAnsi="Times New Roman"/>
          <w:sz w:val="24"/>
          <w:szCs w:val="24"/>
        </w:rPr>
        <w:t xml:space="preserve"> </w:t>
      </w:r>
      <w:r w:rsidR="00455D61" w:rsidRPr="00AE0519">
        <w:rPr>
          <w:rFonts w:ascii="Times New Roman" w:hAnsi="Times New Roman"/>
          <w:i/>
          <w:sz w:val="24"/>
          <w:szCs w:val="24"/>
          <w:shd w:val="clear" w:color="auto" w:fill="FFFFFF"/>
        </w:rPr>
        <w:t>договорам подряда на осуществление сноса</w:t>
      </w:r>
      <w:r w:rsidR="00455D61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– общий объем обязательств по договорам строительного подряда,</w:t>
      </w:r>
      <w:r w:rsidR="0069608A" w:rsidRPr="00AE0519">
        <w:rPr>
          <w:rFonts w:ascii="Times New Roman" w:hAnsi="Times New Roman"/>
          <w:sz w:val="24"/>
          <w:szCs w:val="24"/>
        </w:rPr>
        <w:t xml:space="preserve"> </w:t>
      </w:r>
      <w:r w:rsidR="00455D61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договорам подряда на осуществление сноса,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заключенным членом саморегулируемой организации в течение отчетного года</w:t>
      </w:r>
      <w:r w:rsidRPr="00AE0519">
        <w:rPr>
          <w:rStyle w:val="ae"/>
          <w:rFonts w:ascii="Times New Roman" w:hAnsi="Times New Roman"/>
          <w:sz w:val="24"/>
          <w:szCs w:val="24"/>
          <w:shd w:val="clear" w:color="auto" w:fill="FFFFFF"/>
        </w:rPr>
        <w:footnoteReference w:id="3"/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с использованием конкурентных способов заключения </w:t>
      </w:r>
      <w:r w:rsidR="00962CC1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договоров, в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отношении которых отсутствует признание сторонами по указанным договорам подряда исполнения таких обязательств на основании акта приемки результатов работ.</w:t>
      </w:r>
      <w:proofErr w:type="gramEnd"/>
    </w:p>
    <w:p w:rsidR="009614B4" w:rsidRPr="00AE0519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1.1</w:t>
      </w:r>
      <w:r w:rsidR="009614B4" w:rsidRPr="00AE0519">
        <w:rPr>
          <w:rFonts w:ascii="Times New Roman" w:hAnsi="Times New Roman"/>
          <w:sz w:val="24"/>
          <w:szCs w:val="24"/>
        </w:rPr>
        <w:t xml:space="preserve">.2. </w:t>
      </w:r>
      <w:proofErr w:type="gramStart"/>
      <w:r w:rsidR="009614B4" w:rsidRPr="00AE0519">
        <w:rPr>
          <w:rFonts w:ascii="Times New Roman" w:hAnsi="Times New Roman"/>
          <w:sz w:val="24"/>
          <w:szCs w:val="24"/>
        </w:rPr>
        <w:t xml:space="preserve">Под </w:t>
      </w:r>
      <w:r w:rsidR="009614B4" w:rsidRPr="00AE0519">
        <w:rPr>
          <w:rFonts w:ascii="Times New Roman" w:hAnsi="Times New Roman"/>
          <w:i/>
          <w:sz w:val="24"/>
          <w:szCs w:val="24"/>
        </w:rPr>
        <w:t>надлежащим исполнением</w:t>
      </w:r>
      <w:r w:rsidR="009614B4" w:rsidRPr="00AE0519">
        <w:rPr>
          <w:rFonts w:ascii="Times New Roman" w:hAnsi="Times New Roman"/>
          <w:sz w:val="24"/>
          <w:szCs w:val="24"/>
        </w:rPr>
        <w:t xml:space="preserve"> обязательств по договорам строительного подряда,</w:t>
      </w:r>
      <w:r w:rsidR="00731E5E" w:rsidRPr="00AE0519">
        <w:rPr>
          <w:rFonts w:ascii="Times New Roman" w:hAnsi="Times New Roman"/>
          <w:sz w:val="24"/>
          <w:szCs w:val="24"/>
        </w:rPr>
        <w:t xml:space="preserve"> </w:t>
      </w:r>
      <w:r w:rsidR="00455D61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="00731E5E" w:rsidRPr="00AE0519">
        <w:rPr>
          <w:rFonts w:ascii="Times New Roman" w:hAnsi="Times New Roman"/>
          <w:sz w:val="24"/>
          <w:szCs w:val="24"/>
        </w:rPr>
        <w:t>,</w:t>
      </w:r>
      <w:r w:rsidR="009614B4" w:rsidRPr="00AE0519">
        <w:rPr>
          <w:rFonts w:ascii="Times New Roman" w:hAnsi="Times New Roman"/>
          <w:sz w:val="24"/>
          <w:szCs w:val="24"/>
        </w:rPr>
        <w:t xml:space="preserve"> заключенным с использованием конкурентных способов заключения договоров, понимается исполнение, отвечающее условиям заключенного</w:t>
      </w:r>
      <w:r w:rsidR="00731E5E" w:rsidRPr="00AE0519">
        <w:rPr>
          <w:rFonts w:ascii="Times New Roman" w:hAnsi="Times New Roman"/>
          <w:sz w:val="24"/>
          <w:szCs w:val="24"/>
        </w:rPr>
        <w:t xml:space="preserve"> договора строительного подряда, </w:t>
      </w:r>
      <w:r w:rsidR="00455D61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 подряда на осуществление сноса</w:t>
      </w:r>
      <w:r w:rsidR="00455D61" w:rsidRPr="00AE0519">
        <w:rPr>
          <w:rFonts w:ascii="Times New Roman" w:hAnsi="Times New Roman"/>
          <w:sz w:val="24"/>
          <w:szCs w:val="24"/>
        </w:rPr>
        <w:t xml:space="preserve"> </w:t>
      </w:r>
      <w:r w:rsidR="009614B4" w:rsidRPr="00AE0519">
        <w:rPr>
          <w:rFonts w:ascii="Times New Roman" w:hAnsi="Times New Roman"/>
          <w:sz w:val="24"/>
          <w:szCs w:val="24"/>
        </w:rPr>
        <w:t>и требованиям закона и иных правовых актов, а при отсутствии таких условий и требований — отвечающее обычаям делового оборота или иным обычно предъявляемым требованиям (ст. 309 Гражданского кодекса</w:t>
      </w:r>
      <w:proofErr w:type="gramEnd"/>
      <w:r w:rsidR="009614B4" w:rsidRPr="00AE05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614B4" w:rsidRPr="00AE0519">
        <w:rPr>
          <w:rFonts w:ascii="Times New Roman" w:hAnsi="Times New Roman"/>
          <w:sz w:val="24"/>
          <w:szCs w:val="24"/>
        </w:rPr>
        <w:t>Российской Федерации).</w:t>
      </w:r>
      <w:proofErr w:type="gramEnd"/>
      <w:r w:rsidR="009614B4" w:rsidRPr="00AE0519">
        <w:rPr>
          <w:rFonts w:ascii="Times New Roman" w:hAnsi="Times New Roman"/>
          <w:sz w:val="24"/>
          <w:szCs w:val="24"/>
        </w:rPr>
        <w:t xml:space="preserve"> Надлежащее исполнение обязательства включает выполнение условий о надлежащем предмете, времени, месте и способе исполнения.</w:t>
      </w:r>
    </w:p>
    <w:p w:rsidR="009614B4" w:rsidRPr="00AE0519" w:rsidRDefault="00DC1B4A" w:rsidP="00F30C1F">
      <w:pPr>
        <w:pStyle w:val="10"/>
        <w:spacing w:before="0" w:line="240" w:lineRule="auto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1.1</w:t>
      </w:r>
      <w:r w:rsidR="009614B4" w:rsidRPr="00AE0519">
        <w:rPr>
          <w:rFonts w:ascii="Times New Roman" w:hAnsi="Times New Roman"/>
          <w:sz w:val="24"/>
          <w:szCs w:val="24"/>
        </w:rPr>
        <w:t xml:space="preserve">.3. Под </w:t>
      </w:r>
      <w:r w:rsidR="009614B4" w:rsidRPr="00AE0519">
        <w:rPr>
          <w:rFonts w:ascii="Times New Roman" w:hAnsi="Times New Roman"/>
          <w:i/>
          <w:sz w:val="24"/>
          <w:szCs w:val="24"/>
        </w:rPr>
        <w:t>ненадлежащим исполнением</w:t>
      </w:r>
      <w:r w:rsidR="009614B4" w:rsidRPr="00AE0519">
        <w:rPr>
          <w:rFonts w:ascii="Times New Roman" w:hAnsi="Times New Roman"/>
          <w:sz w:val="24"/>
          <w:szCs w:val="24"/>
        </w:rPr>
        <w:t xml:space="preserve"> договорного обязательства</w:t>
      </w:r>
      <w:r w:rsidR="009614B4" w:rsidRPr="00AE0519">
        <w:rPr>
          <w:rStyle w:val="ae"/>
          <w:rFonts w:ascii="Times New Roman" w:hAnsi="Times New Roman"/>
          <w:sz w:val="24"/>
          <w:szCs w:val="24"/>
        </w:rPr>
        <w:footnoteReference w:id="4"/>
      </w:r>
      <w:r w:rsidR="009614B4" w:rsidRPr="00AE0519">
        <w:rPr>
          <w:rFonts w:ascii="Times New Roman" w:hAnsi="Times New Roman"/>
          <w:sz w:val="24"/>
          <w:szCs w:val="24"/>
        </w:rPr>
        <w:t xml:space="preserve"> в рамках настоящего Порядка контроля понимается просрочка (задержка) в исполнении обязательства (нарушение обусловленных договором сроков при исполнении обязательства в дальнейшем) и/или частичное исполнение объема обязательства.</w:t>
      </w:r>
    </w:p>
    <w:p w:rsidR="009614B4" w:rsidRPr="00AE0519" w:rsidRDefault="00DC1B4A" w:rsidP="00F30C1F">
      <w:pPr>
        <w:pStyle w:val="30"/>
        <w:ind w:firstLine="567"/>
        <w:rPr>
          <w:szCs w:val="24"/>
        </w:rPr>
      </w:pPr>
      <w:r w:rsidRPr="00AE0519">
        <w:rPr>
          <w:szCs w:val="24"/>
        </w:rPr>
        <w:t>1.1</w:t>
      </w:r>
      <w:r w:rsidR="009614B4" w:rsidRPr="00AE0519">
        <w:rPr>
          <w:szCs w:val="24"/>
        </w:rPr>
        <w:t xml:space="preserve">.4. Под </w:t>
      </w:r>
      <w:r w:rsidR="009614B4" w:rsidRPr="00AE0519">
        <w:rPr>
          <w:i/>
          <w:szCs w:val="24"/>
        </w:rPr>
        <w:t>неисполнением</w:t>
      </w:r>
      <w:r w:rsidR="009614B4" w:rsidRPr="00AE0519">
        <w:rPr>
          <w:szCs w:val="24"/>
        </w:rPr>
        <w:t xml:space="preserve"> договорного обязательства понимается неисполнение обязательства в целом (полное неисполнение основной обязанности, предусмотренной договором).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DC1B4A" w:rsidRPr="00AE0519">
        <w:rPr>
          <w:rFonts w:ascii="Times New Roman" w:hAnsi="Times New Roman"/>
          <w:sz w:val="24"/>
          <w:szCs w:val="24"/>
        </w:rPr>
        <w:t>1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5. </w:t>
      </w:r>
      <w:r w:rsidRPr="00AE0519">
        <w:rPr>
          <w:rFonts w:ascii="Times New Roman" w:hAnsi="Times New Roman"/>
          <w:sz w:val="24"/>
          <w:szCs w:val="24"/>
        </w:rPr>
        <w:t xml:space="preserve">Под </w:t>
      </w:r>
      <w:r w:rsidRPr="00AE0519">
        <w:rPr>
          <w:rFonts w:ascii="Times New Roman" w:hAnsi="Times New Roman"/>
          <w:i/>
          <w:sz w:val="24"/>
          <w:szCs w:val="24"/>
        </w:rPr>
        <w:t>неустойкой (штрафом, пеней)</w:t>
      </w:r>
      <w:r w:rsidRPr="00AE0519">
        <w:rPr>
          <w:rFonts w:ascii="Times New Roman" w:hAnsi="Times New Roman"/>
          <w:sz w:val="24"/>
          <w:szCs w:val="24"/>
        </w:rPr>
        <w:t xml:space="preserve"> понимается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частности, в случае просрочки исполнения (п.1 ст.330 Гражданского кодекса Российской Федерации).</w:t>
      </w:r>
    </w:p>
    <w:p w:rsidR="009614B4" w:rsidRPr="00AE0519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894261" w:rsidRPr="00AE0519" w:rsidRDefault="00894261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894261" w:rsidRPr="00AE0519" w:rsidRDefault="00894261" w:rsidP="008942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 xml:space="preserve">2. Запрос сведений и документов у члена </w:t>
      </w:r>
      <w:r w:rsidRPr="00AE0519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</w:p>
    <w:p w:rsidR="00894261" w:rsidRPr="00AE0519" w:rsidRDefault="00894261" w:rsidP="0089426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261" w:rsidRPr="00AE0519" w:rsidRDefault="00894261" w:rsidP="0089426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2.1. Запрос сведений и документов, подтверждающих надлежащее исполнение </w:t>
      </w:r>
      <w:r w:rsidRPr="00AE0519">
        <w:rPr>
          <w:rFonts w:ascii="Times New Roman" w:hAnsi="Times New Roman"/>
          <w:b/>
          <w:sz w:val="24"/>
          <w:szCs w:val="24"/>
        </w:rPr>
        <w:t>договоров строительного подряда,</w:t>
      </w:r>
      <w:r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55D61" w:rsidRPr="00AE0519">
        <w:rPr>
          <w:rFonts w:ascii="Times New Roman" w:hAnsi="Times New Roman"/>
          <w:b/>
          <w:sz w:val="24"/>
          <w:szCs w:val="24"/>
          <w:shd w:val="clear" w:color="auto" w:fill="FFFFFF"/>
        </w:rPr>
        <w:t>договоров подряда на осуществление сноса</w:t>
      </w:r>
      <w:r w:rsidR="00EE0ECB" w:rsidRPr="00AE0519">
        <w:rPr>
          <w:rFonts w:ascii="Times New Roman" w:hAnsi="Times New Roman"/>
          <w:b/>
          <w:sz w:val="24"/>
          <w:szCs w:val="24"/>
        </w:rPr>
        <w:t xml:space="preserve">, </w:t>
      </w:r>
      <w:r w:rsidRPr="00AE0519">
        <w:rPr>
          <w:rFonts w:ascii="Times New Roman" w:hAnsi="Times New Roman"/>
          <w:b/>
          <w:sz w:val="24"/>
          <w:szCs w:val="24"/>
        </w:rPr>
        <w:t>заключенных с использованием конкурентных способов заключения договоров.</w:t>
      </w:r>
    </w:p>
    <w:p w:rsidR="00B92761" w:rsidRPr="00AE0519" w:rsidRDefault="00B92761" w:rsidP="00B92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>2.1.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1. Руководитель Специализированного органа Ассоциации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</w:t>
      </w:r>
      <w:r w:rsidR="00EC2E54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рамках плановых и внеплановых проверок, а так же с целью определения </w:t>
      </w:r>
      <w:r w:rsidR="00173CC3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необходимости провед</w:t>
      </w:r>
      <w:r w:rsidR="00644CF7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ения внеплановой проверки имеет право в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отношении каждого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</w:t>
      </w:r>
      <w:proofErr w:type="gramStart"/>
      <w:r w:rsidRPr="00AE0519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gramEnd"/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договоров строительного подряда</w:t>
      </w:r>
      <w:r w:rsidR="00B15B02" w:rsidRPr="00AE0519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B15B02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договоров подряда на осуществление сноса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договоров,</w:t>
      </w:r>
      <w:r w:rsidR="00644CF7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направлять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запрос о предоставлении 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сведений</w:t>
      </w:r>
      <w:r w:rsidRPr="00AE0519">
        <w:rPr>
          <w:rFonts w:ascii="Times New Roman" w:hAnsi="Times New Roman"/>
          <w:sz w:val="24"/>
          <w:szCs w:val="24"/>
        </w:rPr>
        <w:t xml:space="preserve">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и документов, подтверждающих заключение </w:t>
      </w:r>
      <w:r w:rsidRPr="00AE0519">
        <w:rPr>
          <w:rFonts w:ascii="Times New Roman" w:hAnsi="Times New Roman"/>
          <w:sz w:val="24"/>
          <w:szCs w:val="24"/>
        </w:rPr>
        <w:t xml:space="preserve">договоров </w:t>
      </w:r>
      <w:proofErr w:type="gramStart"/>
      <w:r w:rsidRPr="00AE0519">
        <w:rPr>
          <w:rFonts w:ascii="Times New Roman" w:hAnsi="Times New Roman"/>
          <w:sz w:val="24"/>
          <w:szCs w:val="24"/>
        </w:rPr>
        <w:t>строительного подряда,</w:t>
      </w:r>
      <w:r w:rsidR="00B162DB" w:rsidRPr="00AE0519">
        <w:rPr>
          <w:rFonts w:ascii="Times New Roman" w:hAnsi="Times New Roman"/>
          <w:sz w:val="24"/>
          <w:szCs w:val="24"/>
        </w:rPr>
        <w:t xml:space="preserve">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договоров подряда на осуществление сноса</w:t>
      </w:r>
      <w:r w:rsidR="00B162DB"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sz w:val="24"/>
          <w:szCs w:val="24"/>
        </w:rPr>
        <w:t xml:space="preserve"> заключенных с использованием конкурентных способов заключения договоров, с приложени</w:t>
      </w:r>
      <w:r w:rsidR="00DF7D0C" w:rsidRPr="00AE0519">
        <w:rPr>
          <w:rFonts w:ascii="Times New Roman" w:hAnsi="Times New Roman"/>
          <w:sz w:val="24"/>
          <w:szCs w:val="24"/>
        </w:rPr>
        <w:t>ем копий таких договоров</w:t>
      </w:r>
      <w:r w:rsidRPr="00AE0519">
        <w:rPr>
          <w:rFonts w:ascii="Times New Roman" w:hAnsi="Times New Roman"/>
          <w:sz w:val="24"/>
          <w:szCs w:val="24"/>
        </w:rPr>
        <w:t xml:space="preserve">, дополнительных соглашений к </w:t>
      </w:r>
      <w:r w:rsidR="00B162DB" w:rsidRPr="00AE0519">
        <w:rPr>
          <w:rFonts w:ascii="Times New Roman" w:hAnsi="Times New Roman"/>
          <w:sz w:val="24"/>
          <w:szCs w:val="24"/>
        </w:rPr>
        <w:t>таким договорам</w:t>
      </w:r>
      <w:r w:rsidRPr="00AE0519">
        <w:rPr>
          <w:rFonts w:ascii="Times New Roman" w:hAnsi="Times New Roman"/>
          <w:sz w:val="24"/>
          <w:szCs w:val="24"/>
        </w:rPr>
        <w:t>, смет, календарных графиков выполнения работ и подписанных Актов сдачи-приемки выполненных работ (промежуточных и/или итоговых) по таким договорам</w:t>
      </w:r>
      <w:r w:rsidR="002C5CEC" w:rsidRPr="00AE0519">
        <w:rPr>
          <w:rFonts w:ascii="Times New Roman" w:hAnsi="Times New Roman"/>
          <w:sz w:val="24"/>
          <w:szCs w:val="24"/>
        </w:rPr>
        <w:t>, иных документов имеющих отношение к выполнению работ по таким договорам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proofErr w:type="gramEnd"/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обязан </w:t>
      </w:r>
      <w:r w:rsidR="0021744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срок</w:t>
      </w:r>
      <w:r w:rsidR="002C5CE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,</w:t>
      </w:r>
      <w:r w:rsidR="0021744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не </w:t>
      </w:r>
      <w:proofErr w:type="gramStart"/>
      <w:r w:rsidR="0021744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позднее</w:t>
      </w:r>
      <w:proofErr w:type="gramEnd"/>
      <w:r w:rsidR="0021744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173CC3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чем 10 дней</w:t>
      </w:r>
      <w:r w:rsidR="002C5CE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с  </w:t>
      </w:r>
      <w:r w:rsidR="00173CC3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момента получения указанного запроса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предоставить запрашиваемые сведения и документы, либо представить мотивированный отказ от предоставления сведений. </w:t>
      </w:r>
    </w:p>
    <w:p w:rsidR="00B92761" w:rsidRPr="00AE0519" w:rsidRDefault="00B92761" w:rsidP="00B92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Отказ от предоставления сведений может иметь следующий мотив:</w:t>
      </w:r>
    </w:p>
    <w:p w:rsidR="00B92761" w:rsidRPr="00AE0519" w:rsidRDefault="00B92761" w:rsidP="00B92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запрашиваемы</w:t>
      </w:r>
      <w:r w:rsidR="008757B1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е сведения невозможно собрать в течени</w:t>
      </w:r>
      <w:proofErr w:type="gramStart"/>
      <w:r w:rsidR="008757B1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</w:t>
      </w:r>
      <w:proofErr w:type="gramEnd"/>
      <w:r w:rsidR="008757B1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10ти дней с момента получения запроса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(в этом случае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сведения).</w:t>
      </w:r>
    </w:p>
    <w:p w:rsidR="0093070F" w:rsidRPr="00AE0519" w:rsidRDefault="0093070F" w:rsidP="00930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2. Указанные в запросе документы представляются в виде копий, заверенных печатью и подписью уполномоченного лица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представителя.</w:t>
      </w:r>
    </w:p>
    <w:p w:rsidR="0093070F" w:rsidRPr="00AE0519" w:rsidRDefault="0093070F" w:rsidP="00930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3070F" w:rsidRPr="00AE0519" w:rsidRDefault="0093070F" w:rsidP="009307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2.1.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4. В случае</w:t>
      </w:r>
      <w:proofErr w:type="gramStart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требованием представить в течение семи рабочих дней необходимые пояснения в письменной форме. </w:t>
      </w:r>
    </w:p>
    <w:p w:rsidR="0093070F" w:rsidRPr="00AE0519" w:rsidRDefault="0093070F" w:rsidP="00B9276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4261" w:rsidRPr="00AE0519" w:rsidRDefault="00894261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</w:t>
      </w:r>
      <w:r w:rsidR="009614B4"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2.2. </w:t>
      </w:r>
      <w:r w:rsidR="009614B4" w:rsidRPr="00AE0519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Запрос сведений и документов, подтверждающих </w:t>
      </w:r>
      <w:r w:rsidR="009614B4" w:rsidRPr="00AE0519">
        <w:rPr>
          <w:rFonts w:ascii="Times New Roman" w:hAnsi="Times New Roman"/>
          <w:b/>
          <w:sz w:val="24"/>
          <w:szCs w:val="24"/>
        </w:rPr>
        <w:t xml:space="preserve">соответствие фактического совокупного размера обязательств по договорам строительного подряда, </w:t>
      </w:r>
      <w:r w:rsidR="00DF7D0C" w:rsidRPr="00AE0519">
        <w:rPr>
          <w:rFonts w:ascii="Times New Roman" w:hAnsi="Times New Roman"/>
          <w:b/>
          <w:sz w:val="24"/>
          <w:szCs w:val="24"/>
          <w:shd w:val="clear" w:color="auto" w:fill="FFFFFF"/>
        </w:rPr>
        <w:t>договорам подряда на осуществление сноса</w:t>
      </w:r>
      <w:r w:rsidR="0050634D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="0050634D" w:rsidRPr="00AE0519">
        <w:rPr>
          <w:rFonts w:ascii="Times New Roman" w:hAnsi="Times New Roman"/>
          <w:b/>
          <w:sz w:val="24"/>
          <w:szCs w:val="24"/>
        </w:rPr>
        <w:t xml:space="preserve"> </w:t>
      </w:r>
      <w:r w:rsidR="009614B4" w:rsidRPr="00AE0519">
        <w:rPr>
          <w:rFonts w:ascii="Times New Roman" w:hAnsi="Times New Roman"/>
          <w:b/>
          <w:sz w:val="24"/>
          <w:szCs w:val="24"/>
        </w:rPr>
        <w:t xml:space="preserve">заключенным членом </w:t>
      </w:r>
      <w:r w:rsidR="009614B4" w:rsidRPr="00AE0519">
        <w:rPr>
          <w:rFonts w:ascii="Times New Roman" w:eastAsia="Times New Roman" w:hAnsi="Times New Roman"/>
          <w:b/>
          <w:sz w:val="24"/>
          <w:szCs w:val="24"/>
        </w:rPr>
        <w:t>саморегулируемой организации</w:t>
      </w:r>
      <w:r w:rsidR="009614B4" w:rsidRPr="00AE0519">
        <w:rPr>
          <w:rFonts w:ascii="Times New Roman" w:hAnsi="Times New Roman"/>
          <w:b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</w:t>
      </w:r>
      <w:proofErr w:type="gramStart"/>
      <w:r w:rsidR="009614B4" w:rsidRPr="00AE0519">
        <w:rPr>
          <w:rFonts w:ascii="Times New Roman" w:hAnsi="Times New Roman"/>
          <w:b/>
          <w:sz w:val="24"/>
          <w:szCs w:val="24"/>
        </w:rPr>
        <w:t>исходя из которого таким членом саморегулируемой организации был</w:t>
      </w:r>
      <w:proofErr w:type="gramEnd"/>
      <w:r w:rsidR="009614B4" w:rsidRPr="00AE0519">
        <w:rPr>
          <w:rFonts w:ascii="Times New Roman" w:hAnsi="Times New Roman"/>
          <w:b/>
          <w:sz w:val="24"/>
          <w:szCs w:val="24"/>
        </w:rPr>
        <w:t xml:space="preserve"> внесен взнос в компенсационный фонд обеспечения договорных обязательств.</w:t>
      </w:r>
    </w:p>
    <w:p w:rsidR="009F02DD" w:rsidRPr="00AE0519" w:rsidRDefault="009F02DD" w:rsidP="00F30C1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614B4" w:rsidRPr="00AE0519" w:rsidRDefault="009614B4" w:rsidP="00DF7D0C">
      <w:pPr>
        <w:pStyle w:val="af3"/>
        <w:jc w:val="both"/>
        <w:rPr>
          <w:shd w:val="clear" w:color="auto" w:fill="FFFFFF"/>
        </w:rPr>
      </w:pPr>
      <w:r w:rsidRPr="00AE0519">
        <w:rPr>
          <w:rFonts w:eastAsia="Times New Roman"/>
          <w:bCs/>
          <w:lang w:eastAsia="ru-RU"/>
        </w:rPr>
        <w:t>2.2.</w:t>
      </w:r>
      <w:r w:rsidRPr="00AE0519">
        <w:t>1.</w:t>
      </w:r>
      <w:r w:rsidRPr="00AE0519">
        <w:rPr>
          <w:rFonts w:eastAsia="Times New Roman"/>
          <w:lang w:eastAsia="ru-RU"/>
        </w:rPr>
        <w:t xml:space="preserve"> </w:t>
      </w:r>
      <w:proofErr w:type="gramStart"/>
      <w:r w:rsidRPr="00AE0519">
        <w:rPr>
          <w:rFonts w:eastAsia="Times New Roman"/>
          <w:lang w:eastAsia="ru-RU"/>
        </w:rPr>
        <w:t xml:space="preserve">Руководитель Специализированного органа Ассоциации </w:t>
      </w:r>
      <w:r w:rsidR="00993068" w:rsidRPr="00AE0519">
        <w:rPr>
          <w:rFonts w:eastAsia="Times New Roman"/>
          <w:spacing w:val="-6"/>
          <w:lang w:eastAsia="ru-RU"/>
        </w:rPr>
        <w:t>в рамках плановых и внеплановых проверок, а так же с целью определения необходимости проведения внеплановой проверки</w:t>
      </w:r>
      <w:r w:rsidRPr="00AE0519">
        <w:rPr>
          <w:rFonts w:eastAsia="Times New Roman"/>
          <w:lang w:eastAsia="ru-RU"/>
        </w:rPr>
        <w:t xml:space="preserve"> </w:t>
      </w:r>
      <w:r w:rsidR="00993068" w:rsidRPr="00AE0519">
        <w:rPr>
          <w:rFonts w:eastAsia="Times New Roman"/>
          <w:lang w:eastAsia="ru-RU"/>
        </w:rPr>
        <w:t xml:space="preserve">имеет право </w:t>
      </w:r>
      <w:r w:rsidR="00993068" w:rsidRPr="00AE0519">
        <w:rPr>
          <w:rFonts w:eastAsia="Times New Roman"/>
          <w:spacing w:val="-6"/>
          <w:lang w:eastAsia="ru-RU"/>
        </w:rPr>
        <w:t>направить</w:t>
      </w:r>
      <w:r w:rsidRPr="00AE0519">
        <w:rPr>
          <w:rFonts w:eastAsia="Times New Roman"/>
          <w:spacing w:val="-6"/>
          <w:lang w:eastAsia="ru-RU"/>
        </w:rPr>
        <w:t xml:space="preserve"> запрос о предоставлении членом </w:t>
      </w:r>
      <w:r w:rsidRPr="00AE0519">
        <w:rPr>
          <w:rFonts w:eastAsia="Times New Roman"/>
        </w:rPr>
        <w:t>саморегулируемой организации</w:t>
      </w:r>
      <w:r w:rsidRPr="00AE0519">
        <w:rPr>
          <w:rFonts w:eastAsia="Times New Roman"/>
          <w:spacing w:val="-6"/>
          <w:lang w:eastAsia="ru-RU"/>
        </w:rPr>
        <w:t xml:space="preserve"> сведений и документов, подтверждающих </w:t>
      </w:r>
      <w:r w:rsidRPr="00AE0519">
        <w:t>соответствие фактического совокупного размера обязательств по договорам строительного подряда,</w:t>
      </w:r>
      <w:r w:rsidR="0050634D" w:rsidRPr="00AE0519">
        <w:rPr>
          <w:rFonts w:eastAsia="Times New Roman"/>
          <w:b/>
          <w:lang w:eastAsia="ru-RU"/>
        </w:rPr>
        <w:t xml:space="preserve"> </w:t>
      </w:r>
      <w:r w:rsidR="00DF7D0C" w:rsidRPr="00AE0519">
        <w:rPr>
          <w:rFonts w:cs="Times New Roman"/>
          <w:shd w:val="clear" w:color="auto" w:fill="FFFFFF"/>
        </w:rPr>
        <w:t>договорам подряда на осуществление сноса</w:t>
      </w:r>
      <w:r w:rsidR="0050634D" w:rsidRPr="00AE0519">
        <w:rPr>
          <w:rFonts w:eastAsia="Times New Roman"/>
          <w:lang w:eastAsia="ru-RU"/>
        </w:rPr>
        <w:t>,</w:t>
      </w:r>
      <w:r w:rsidRPr="00AE0519">
        <w:t xml:space="preserve"> заключенным членом </w:t>
      </w:r>
      <w:r w:rsidRPr="00AE0519">
        <w:rPr>
          <w:rFonts w:eastAsia="Times New Roman"/>
        </w:rPr>
        <w:t>саморегулируемой организации</w:t>
      </w:r>
      <w:r w:rsidRPr="00AE0519">
        <w:t xml:space="preserve"> с использованием конкурентных способов заключения договоров, предельному размеру обязательств</w:t>
      </w:r>
      <w:proofErr w:type="gramEnd"/>
      <w:r w:rsidRPr="00AE0519">
        <w:t xml:space="preserve">, </w:t>
      </w:r>
      <w:proofErr w:type="gramStart"/>
      <w:r w:rsidRPr="00AE0519">
        <w:t>исходя из которого таким членом саморегулируемой организации был</w:t>
      </w:r>
      <w:proofErr w:type="gramEnd"/>
      <w:r w:rsidRPr="00AE0519">
        <w:t xml:space="preserve"> внесен взнос в компенсационный фонд обеспечения договорных обязательств. </w:t>
      </w:r>
      <w:proofErr w:type="gramStart"/>
      <w:r w:rsidRPr="00AE0519">
        <w:t>Сведения по договорам строительного подряда,</w:t>
      </w:r>
      <w:r w:rsidR="00A052AF" w:rsidRPr="00AE0519">
        <w:rPr>
          <w:rFonts w:eastAsia="Times New Roman"/>
          <w:b/>
          <w:lang w:eastAsia="ru-RU"/>
        </w:rPr>
        <w:t xml:space="preserve"> </w:t>
      </w:r>
      <w:r w:rsidR="00DF7D0C" w:rsidRPr="00AE0519">
        <w:rPr>
          <w:rFonts w:cs="Times New Roman"/>
          <w:shd w:val="clear" w:color="auto" w:fill="FFFFFF"/>
        </w:rPr>
        <w:t>договорам подряда на осуществление сноса</w:t>
      </w:r>
      <w:r w:rsidR="00A052AF" w:rsidRPr="00AE0519">
        <w:t>,</w:t>
      </w:r>
      <w:r w:rsidRPr="00AE0519">
        <w:t xml:space="preserve"> заключенным с использованием конкурентных способов заключения договоров, предоставляются членом СРО за отчетный год в форме уведомления с приложением копий</w:t>
      </w:r>
      <w:r w:rsidRPr="00AE0519">
        <w:rPr>
          <w:shd w:val="clear" w:color="auto" w:fill="FFFFFF"/>
        </w:rPr>
        <w:t xml:space="preserve"> документов, подтверждающих такой фактический совокупный размер обязательств данного члена в порядке, установленном федеральным органом исполнительной </w:t>
      </w:r>
      <w:r w:rsidRPr="00AE0519">
        <w:rPr>
          <w:shd w:val="clear" w:color="auto" w:fill="FFFFFF"/>
        </w:rPr>
        <w:lastRenderedPageBreak/>
        <w:t>власти, осуществляющим функции по выработке и реализации государственной политики и нормативно-правовому регулированию в сфере строительства, ар</w:t>
      </w:r>
      <w:r w:rsidR="005F246B" w:rsidRPr="00AE0519">
        <w:rPr>
          <w:shd w:val="clear" w:color="auto" w:fill="FFFFFF"/>
        </w:rPr>
        <w:t>хитектуры</w:t>
      </w:r>
      <w:proofErr w:type="gramEnd"/>
      <w:r w:rsidR="005F246B" w:rsidRPr="00AE0519">
        <w:rPr>
          <w:shd w:val="clear" w:color="auto" w:fill="FFFFFF"/>
        </w:rPr>
        <w:t xml:space="preserve"> и градостроительства.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2. Указанные в запросе документы представляются в виде копий, заверенных печатью и подписью</w:t>
      </w:r>
      <w:r w:rsidR="0005336A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уполномоченного лица члена СРО или заверенных подписью представителя члена саморегулируемой организации по доверенности, при этом к документам должна быть приложена доверенность представителя</w:t>
      </w:r>
      <w:r w:rsidR="00F336CC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 Не допускается требовать нотариального удостоверения копий документов, представляемых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 если иное не предусмотрено законодательством Российской Федерации.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2.2.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4. В случае</w:t>
      </w:r>
      <w:proofErr w:type="gramStart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ходе проверки выявляется факт не</w:t>
      </w:r>
      <w:r w:rsidRPr="00AE0519">
        <w:rPr>
          <w:rFonts w:ascii="Times New Roman" w:hAnsi="Times New Roman"/>
          <w:sz w:val="24"/>
          <w:szCs w:val="24"/>
        </w:rPr>
        <w:t>соответствия фактического совокупного размера обязательств по договорам строительного подряда</w:t>
      </w:r>
      <w:r w:rsidR="00396D17" w:rsidRPr="00AE0519">
        <w:rPr>
          <w:rFonts w:ascii="Times New Roman" w:hAnsi="Times New Roman"/>
          <w:sz w:val="24"/>
          <w:szCs w:val="24"/>
        </w:rPr>
        <w:t>,</w:t>
      </w:r>
      <w:r w:rsidR="00396D17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96D17" w:rsidRPr="00AE0519">
        <w:rPr>
          <w:rFonts w:ascii="Times New Roman" w:eastAsia="Times New Roman" w:hAnsi="Times New Roman"/>
          <w:sz w:val="24"/>
          <w:szCs w:val="24"/>
          <w:lang w:eastAsia="ru-RU"/>
        </w:rPr>
        <w:t>договорам о сносе объектов  капитального строительства</w:t>
      </w:r>
      <w:r w:rsidRPr="00AE0519">
        <w:rPr>
          <w:rFonts w:ascii="Times New Roman" w:hAnsi="Times New Roman"/>
          <w:sz w:val="24"/>
          <w:szCs w:val="24"/>
        </w:rPr>
        <w:t xml:space="preserve">, заключенным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с использованием конкурентных способов заключения договоров, предельному размеру обязательств, исходя из которого таким членом саморегулируемой организации был внесен взнос в компенсационный фонд обеспечения договорных обязательств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информация об этом направляется члену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предложением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внести дополнительный взнос в компенсационный фонд обеспечения договорных обязательств в порядке, установленном внутренними документами 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614B4" w:rsidRPr="00AE0519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3.1. Периодичность и основания проведения плановой проверки</w:t>
      </w:r>
      <w:r w:rsidRPr="00AE0519">
        <w:rPr>
          <w:rFonts w:ascii="Times New Roman" w:hAnsi="Times New Roman"/>
          <w:b/>
          <w:sz w:val="24"/>
          <w:szCs w:val="24"/>
        </w:rPr>
        <w:t xml:space="preserve"> исполнения членом саморегулируемой организации обязательств по договорам строительного подряда, </w:t>
      </w:r>
      <w:r w:rsidR="00DF7D0C" w:rsidRPr="00AE0519">
        <w:rPr>
          <w:rFonts w:ascii="Times New Roman" w:hAnsi="Times New Roman"/>
          <w:b/>
          <w:sz w:val="24"/>
          <w:szCs w:val="24"/>
          <w:shd w:val="clear" w:color="auto" w:fill="FFFFFF"/>
        </w:rPr>
        <w:t>договорам подряда на осуществление сноса</w:t>
      </w:r>
      <w:r w:rsidR="00EE0ECB" w:rsidRPr="00AE0519">
        <w:rPr>
          <w:rFonts w:ascii="Times New Roman" w:hAnsi="Times New Roman"/>
          <w:b/>
          <w:sz w:val="24"/>
          <w:szCs w:val="24"/>
        </w:rPr>
        <w:t xml:space="preserve">, </w:t>
      </w:r>
      <w:r w:rsidRPr="00AE0519">
        <w:rPr>
          <w:rFonts w:ascii="Times New Roman" w:hAnsi="Times New Roman"/>
          <w:b/>
          <w:sz w:val="24"/>
          <w:szCs w:val="24"/>
        </w:rPr>
        <w:t>заключенным с использованием конкурентных способов заключения договоров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1. Плановые проверки соблюдения </w:t>
      </w:r>
      <w:r w:rsidRPr="00AE0519">
        <w:rPr>
          <w:rFonts w:ascii="Times New Roman" w:hAnsi="Times New Roman"/>
          <w:sz w:val="24"/>
          <w:szCs w:val="24"/>
        </w:rPr>
        <w:t>исполнения членом саморегулируемой организации обязательств по договорам строительного подряда</w:t>
      </w:r>
      <w:r w:rsidR="00B6775F" w:rsidRPr="00AE0519">
        <w:rPr>
          <w:rFonts w:ascii="Times New Roman" w:hAnsi="Times New Roman"/>
          <w:sz w:val="24"/>
          <w:szCs w:val="24"/>
        </w:rPr>
        <w:t>,</w:t>
      </w:r>
      <w:r w:rsidR="00B6775F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в отношении каждого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имеющего право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участия в заключени</w:t>
      </w:r>
      <w:proofErr w:type="gramStart"/>
      <w:r w:rsidRPr="00AE0519">
        <w:rPr>
          <w:rFonts w:ascii="Times New Roman" w:hAnsi="Times New Roman"/>
          <w:sz w:val="24"/>
          <w:szCs w:val="24"/>
          <w:shd w:val="clear" w:color="auto" w:fill="FFFFFF"/>
        </w:rPr>
        <w:t>и</w:t>
      </w:r>
      <w:proofErr w:type="gramEnd"/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договоров строительного подряда</w:t>
      </w:r>
      <w:r w:rsidR="003737A3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договоров подряда на осуществление сноса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с использованием конкурентных способов заключения договоров.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2. Основанием проведения плановой проверки является </w:t>
      </w:r>
      <w:r w:rsidR="009A1ECF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</w:t>
      </w:r>
      <w:proofErr w:type="gramStart"/>
      <w:r w:rsidR="009A1ECF"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проверок</w:t>
      </w:r>
      <w:proofErr w:type="gramEnd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C5B2C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на год </w:t>
      </w:r>
      <w:r w:rsidR="009A1ECF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подготовленный </w:t>
      </w:r>
      <w:r w:rsidR="00936E4D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и утвержденный </w:t>
      </w:r>
      <w:r w:rsidR="009A1ECF" w:rsidRPr="00AE0519">
        <w:rPr>
          <w:rFonts w:ascii="Times New Roman" w:eastAsia="Times New Roman" w:hAnsi="Times New Roman"/>
          <w:sz w:val="24"/>
          <w:szCs w:val="24"/>
          <w:lang w:eastAsia="ru-RU"/>
        </w:rPr>
        <w:t>Руководителем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Специализированного органа Ассоциации</w:t>
      </w:r>
      <w:r w:rsidR="00936E4D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 В план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проверок </w:t>
      </w:r>
      <w:r w:rsidRPr="00AE0519">
        <w:rPr>
          <w:rFonts w:ascii="Times New Roman" w:hAnsi="Times New Roman"/>
          <w:sz w:val="24"/>
          <w:szCs w:val="24"/>
        </w:rPr>
        <w:t>исполнения обязательств по договорам строительного подряда</w:t>
      </w:r>
      <w:r w:rsidR="003737A3" w:rsidRPr="00AE0519">
        <w:rPr>
          <w:rFonts w:ascii="Times New Roman" w:hAnsi="Times New Roman"/>
          <w:sz w:val="24"/>
          <w:szCs w:val="24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 подлежат включению все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 xml:space="preserve">члены саморегулируемой организации, наделенные на момент </w:t>
      </w:r>
      <w:r w:rsidR="00936E4D" w:rsidRPr="00AE0519">
        <w:rPr>
          <w:rFonts w:ascii="Times New Roman" w:hAnsi="Times New Roman"/>
          <w:sz w:val="24"/>
          <w:szCs w:val="24"/>
        </w:rPr>
        <w:t>утверждения Плана</w:t>
      </w:r>
      <w:r w:rsidRPr="00AE0519">
        <w:rPr>
          <w:rFonts w:ascii="Times New Roman" w:hAnsi="Times New Roman"/>
          <w:sz w:val="24"/>
          <w:szCs w:val="24"/>
        </w:rPr>
        <w:t xml:space="preserve"> правом заключения таких договоров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r w:rsidR="00E462D4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Принятие решения о внесении </w:t>
      </w:r>
      <w:r w:rsidR="00CB00BD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изменений в План проверок относится к компетенции Руководителя специализированного органа Ассоциа</w:t>
      </w:r>
      <w:r w:rsidR="00DF7D0C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ц</w:t>
      </w:r>
      <w:r w:rsidR="00CB00BD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ии.</w:t>
      </w:r>
    </w:p>
    <w:p w:rsidR="00B6775F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CB00BD"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Плановые проверки соблюдения </w:t>
      </w:r>
      <w:r w:rsidRPr="00AE0519">
        <w:rPr>
          <w:rFonts w:ascii="Times New Roman" w:hAnsi="Times New Roman"/>
          <w:sz w:val="24"/>
          <w:szCs w:val="24"/>
        </w:rPr>
        <w:t>исполнения членами саморегулируемой организации обязательств по договорам строительного подряда</w:t>
      </w:r>
      <w:r w:rsidR="00012314" w:rsidRPr="00AE0519">
        <w:rPr>
          <w:rFonts w:ascii="Times New Roman" w:hAnsi="Times New Roman"/>
          <w:sz w:val="24"/>
          <w:szCs w:val="24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hAnsi="Times New Roman"/>
          <w:sz w:val="24"/>
          <w:szCs w:val="24"/>
        </w:rPr>
        <w:t>, заключенным с использованием конкурентных способов заключения договоров,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проводятся на основании сведений о заключенных за отчетный квартал договорах строительного подряда</w:t>
      </w:r>
      <w:r w:rsidR="0001231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договорах подряда на осуществление сноса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подаваемых членами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 Специализированный орган Ассоциации 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Pr="00AE0519">
        <w:rPr>
          <w:rFonts w:ascii="Times New Roman" w:hAnsi="Times New Roman"/>
          <w:sz w:val="24"/>
          <w:szCs w:val="24"/>
        </w:rPr>
        <w:t xml:space="preserve">5. Уведомление о проведении проверки и запрос необходимых для проведения проверки сведений и документов направляется члену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</w:rPr>
        <w:t xml:space="preserve"> почтой России и (или) по электронной почте.</w:t>
      </w:r>
    </w:p>
    <w:p w:rsidR="009614B4" w:rsidRPr="00AE0519" w:rsidRDefault="009614B4" w:rsidP="00F30C1F">
      <w:pPr>
        <w:tabs>
          <w:tab w:val="left" w:pos="6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05336A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3.2.</w:t>
      </w: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Периодичность и основания </w:t>
      </w:r>
      <w:proofErr w:type="gramStart"/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плановой проверки </w:t>
      </w:r>
      <w:r w:rsidRPr="00AE0519">
        <w:rPr>
          <w:rFonts w:ascii="Times New Roman" w:hAnsi="Times New Roman"/>
          <w:b/>
          <w:sz w:val="24"/>
          <w:szCs w:val="24"/>
        </w:rPr>
        <w:t>соответствия фактического совокупного размера обязательств</w:t>
      </w:r>
      <w:proofErr w:type="gramEnd"/>
      <w:r w:rsidRPr="00AE0519">
        <w:rPr>
          <w:rFonts w:ascii="Times New Roman" w:hAnsi="Times New Roman"/>
          <w:b/>
          <w:sz w:val="24"/>
          <w:szCs w:val="24"/>
        </w:rPr>
        <w:t xml:space="preserve"> по договорам строительного подряда,</w:t>
      </w:r>
      <w:r w:rsidR="00627B2B" w:rsidRPr="00AE0519">
        <w:rPr>
          <w:rFonts w:ascii="Times New Roman" w:hAnsi="Times New Roman"/>
          <w:b/>
          <w:sz w:val="24"/>
          <w:szCs w:val="24"/>
        </w:rPr>
        <w:t xml:space="preserve"> </w:t>
      </w:r>
      <w:r w:rsidR="00DF7D0C" w:rsidRPr="00AE0519">
        <w:rPr>
          <w:rFonts w:ascii="Times New Roman" w:hAnsi="Times New Roman"/>
          <w:b/>
          <w:sz w:val="24"/>
          <w:szCs w:val="24"/>
          <w:shd w:val="clear" w:color="auto" w:fill="FFFFFF"/>
        </w:rPr>
        <w:t>договорам подряда на осуществление сноса</w:t>
      </w:r>
      <w:r w:rsidR="00627B2B"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AE0519">
        <w:rPr>
          <w:rFonts w:ascii="Times New Roman" w:hAnsi="Times New Roman"/>
          <w:b/>
          <w:sz w:val="24"/>
          <w:szCs w:val="24"/>
        </w:rPr>
        <w:t xml:space="preserve"> заключенным членом саморегулируемой организации с использованием конкурентных способов заключения договоров, предельному размеру обязательств, исходя из которого таким членом саморегулируемой </w:t>
      </w:r>
      <w:r w:rsidRPr="00AE0519">
        <w:rPr>
          <w:rFonts w:ascii="Times New Roman" w:hAnsi="Times New Roman"/>
          <w:b/>
          <w:sz w:val="24"/>
          <w:szCs w:val="24"/>
        </w:rPr>
        <w:lastRenderedPageBreak/>
        <w:t>организации был внесен взнос в компенсационный фонд обеспечения договорных обязательств</w:t>
      </w:r>
    </w:p>
    <w:p w:rsidR="009614B4" w:rsidRPr="00AE0519" w:rsidRDefault="009614B4" w:rsidP="00DF7D0C">
      <w:pPr>
        <w:pStyle w:val="af3"/>
        <w:jc w:val="both"/>
      </w:pPr>
      <w:r w:rsidRPr="00AE0519">
        <w:t>3.2.1. Плановые проверки соответствия фактического совокупного размера обязательств по договорам строительного подряда,</w:t>
      </w:r>
      <w:r w:rsidR="00627B2B" w:rsidRPr="00AE0519">
        <w:t xml:space="preserve"> </w:t>
      </w:r>
      <w:r w:rsidR="00DF7D0C" w:rsidRPr="00AE0519">
        <w:rPr>
          <w:rFonts w:cs="Times New Roman"/>
          <w:shd w:val="clear" w:color="auto" w:fill="FFFFFF"/>
        </w:rPr>
        <w:t>договорам подряда на осуществление сноса</w:t>
      </w:r>
      <w:r w:rsidR="00627B2B" w:rsidRPr="00AE0519">
        <w:t>,</w:t>
      </w:r>
      <w:r w:rsidRPr="00AE0519">
        <w:t xml:space="preserve"> заключенным с использованием конкурентных способов заключения договоров, предельному размеру обязательств, </w:t>
      </w:r>
      <w:proofErr w:type="gramStart"/>
      <w:r w:rsidRPr="00AE0519">
        <w:t>исходя из которого таким членом саморегулируемой организации был</w:t>
      </w:r>
      <w:proofErr w:type="gramEnd"/>
      <w:r w:rsidRPr="00AE0519">
        <w:t xml:space="preserve"> внесен взнос в компенсационный фонд обеспечения договорных обязательств, проводятся один раз в год. 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3.2.2. </w:t>
      </w:r>
      <w:r w:rsidR="007F34C5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специализированного органа, осуществляющего </w:t>
      </w:r>
      <w:proofErr w:type="gramStart"/>
      <w:r w:rsidR="007F34C5" w:rsidRPr="00AE05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7F34C5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соблюдением членами требований стандартов и правил предпринимательской или профессиональной деятельности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утверждает План проверок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а также принимает решение о внесении в него изменений. План проверок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содержит сведения о наименовании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, его ОГРН, адресе регистрации, сроках проверки. В План проверок </w:t>
      </w:r>
      <w:r w:rsidRPr="00AE0519">
        <w:rPr>
          <w:rFonts w:ascii="Times New Roman" w:hAnsi="Times New Roman"/>
          <w:sz w:val="24"/>
          <w:szCs w:val="24"/>
        </w:rPr>
        <w:t>подлежат включению все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sz w:val="24"/>
          <w:szCs w:val="24"/>
        </w:rPr>
        <w:t xml:space="preserve">члены саморегулируемой организации, наделенные на момент </w:t>
      </w:r>
      <w:r w:rsidR="007067C7" w:rsidRPr="00AE0519">
        <w:rPr>
          <w:rFonts w:ascii="Times New Roman" w:hAnsi="Times New Roman"/>
          <w:sz w:val="24"/>
          <w:szCs w:val="24"/>
        </w:rPr>
        <w:t xml:space="preserve">утверждения </w:t>
      </w:r>
      <w:r w:rsidRPr="00AE0519">
        <w:rPr>
          <w:rFonts w:ascii="Times New Roman" w:hAnsi="Times New Roman"/>
          <w:sz w:val="24"/>
          <w:szCs w:val="24"/>
        </w:rPr>
        <w:t>правом заключения таких договоров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3.2.3. План проверок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в течение трех дней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осле его утверждения или внесения в него изменений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размещается на официальном сайте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. </w:t>
      </w:r>
    </w:p>
    <w:p w:rsidR="009614B4" w:rsidRPr="00AE0519" w:rsidRDefault="009614B4" w:rsidP="00855858">
      <w:pPr>
        <w:spacing w:after="0" w:line="240" w:lineRule="auto"/>
        <w:ind w:firstLine="567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4.</w:t>
      </w:r>
      <w:proofErr w:type="gramStart"/>
      <w:r w:rsidR="00855858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( </w:t>
      </w:r>
      <w:proofErr w:type="gramEnd"/>
      <w:r w:rsidR="00855858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Утратил силу)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855858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br/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5. Основанием проведения плановой проверки является </w:t>
      </w:r>
      <w:r w:rsidR="00A95699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утвержденный </w:t>
      </w:r>
      <w:r w:rsidR="00A9569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Руководителем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Специализированного органа Ассоциации</w:t>
      </w:r>
      <w:r w:rsidR="00A95699"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A95699" w:rsidRPr="00AE0519">
        <w:rPr>
          <w:rFonts w:ascii="Times New Roman" w:hAnsi="Times New Roman"/>
          <w:spacing w:val="-6"/>
          <w:sz w:val="24"/>
          <w:szCs w:val="24"/>
        </w:rPr>
        <w:t>план</w:t>
      </w:r>
      <w:r w:rsidRPr="00AE0519">
        <w:rPr>
          <w:rFonts w:ascii="Times New Roman" w:hAnsi="Times New Roman"/>
          <w:spacing w:val="-6"/>
          <w:sz w:val="24"/>
          <w:szCs w:val="24"/>
        </w:rPr>
        <w:t xml:space="preserve"> проверок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pacing w:val="-6"/>
          <w:sz w:val="24"/>
          <w:szCs w:val="24"/>
        </w:rPr>
        <w:t xml:space="preserve">, </w:t>
      </w:r>
      <w:proofErr w:type="gramStart"/>
      <w:r w:rsidRPr="00AE0519">
        <w:rPr>
          <w:rFonts w:ascii="Times New Roman" w:hAnsi="Times New Roman"/>
          <w:spacing w:val="-6"/>
          <w:sz w:val="24"/>
          <w:szCs w:val="24"/>
        </w:rPr>
        <w:t>определенному</w:t>
      </w:r>
      <w:proofErr w:type="gramEnd"/>
      <w:r w:rsidRPr="00AE0519">
        <w:rPr>
          <w:rFonts w:ascii="Times New Roman" w:hAnsi="Times New Roman"/>
          <w:spacing w:val="-6"/>
          <w:sz w:val="24"/>
          <w:szCs w:val="24"/>
        </w:rPr>
        <w:t xml:space="preserve"> в п.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3.2.2. </w:t>
      </w:r>
      <w:r w:rsidRPr="00AE0519">
        <w:rPr>
          <w:rFonts w:ascii="Times New Roman" w:hAnsi="Times New Roman"/>
          <w:spacing w:val="-6"/>
          <w:sz w:val="24"/>
          <w:szCs w:val="24"/>
        </w:rPr>
        <w:t xml:space="preserve">настоящего Порядка контроля. </w:t>
      </w:r>
    </w:p>
    <w:p w:rsidR="009614B4" w:rsidRPr="00AE0519" w:rsidRDefault="009614B4" w:rsidP="007D2420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3.2.7. </w:t>
      </w:r>
      <w:proofErr w:type="gramStart"/>
      <w:r w:rsidRPr="00AE0519">
        <w:rPr>
          <w:rFonts w:ascii="Times New Roman" w:hAnsi="Times New Roman"/>
          <w:sz w:val="24"/>
          <w:szCs w:val="24"/>
          <w:shd w:val="clear" w:color="auto" w:fill="FFFFFF"/>
        </w:rPr>
        <w:t>Член саморегулируемой организации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 и градостроительства, обязан уведомить саморегулируемую организацию о фактическом совокупном размере обязательств по договорам строительного подряда</w:t>
      </w:r>
      <w:r w:rsidR="00C75B17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, заключенным им в течение отчетного года с использованием конкурентных способов заключения договоров.</w:t>
      </w:r>
      <w:proofErr w:type="gramEnd"/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Данное уведомление направляется членом саморегулируемой организации в срок, определенный в запросе</w:t>
      </w:r>
      <w:r w:rsidR="009C434E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а при отсутствии запроса </w:t>
      </w:r>
      <w:r w:rsidR="009C434E"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организации,</w:t>
      </w:r>
      <w:r w:rsidR="009C434E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не </w:t>
      </w:r>
      <w:proofErr w:type="gramStart"/>
      <w:r w:rsidR="009C434E" w:rsidRPr="00AE0519">
        <w:rPr>
          <w:rFonts w:ascii="Times New Roman" w:hAnsi="Times New Roman"/>
          <w:sz w:val="24"/>
          <w:szCs w:val="24"/>
          <w:shd w:val="clear" w:color="auto" w:fill="FFFFFF"/>
        </w:rPr>
        <w:t>позднее</w:t>
      </w:r>
      <w:proofErr w:type="gramEnd"/>
      <w:r w:rsidR="009C434E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чем за 10 дней до начала плановой проверки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с приложением документов, подтверждающих такой фактический совокупный размер обязательств данного члена. </w:t>
      </w:r>
    </w:p>
    <w:p w:rsidR="009614B4" w:rsidRPr="00AE0519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3.2.8. В случае</w:t>
      </w:r>
      <w:proofErr w:type="gramStart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член саморегулируемой организации не представил документов, указанных в запросе в соответствии с п.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2.2.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="00926882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и п.3.2.7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настоящего Порядка контроля, должностные лица Специализированного органа Ассоциации вправе самостоятельно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получить необходимую для проведения такой проверки информацию из единой информационной системы, содержащей реестр контрактов, заключенных заказчиками.</w:t>
      </w:r>
    </w:p>
    <w:p w:rsidR="009614B4" w:rsidRPr="00AE0519" w:rsidRDefault="009614B4" w:rsidP="00DF7D0C">
      <w:pPr>
        <w:pStyle w:val="af3"/>
        <w:jc w:val="both"/>
      </w:pPr>
      <w:r w:rsidRPr="00AE0519">
        <w:t xml:space="preserve">3.2.9. </w:t>
      </w:r>
      <w:proofErr w:type="gramStart"/>
      <w:r w:rsidRPr="00AE0519">
        <w:t>Специализированный орган Ассоциации</w:t>
      </w:r>
      <w:r w:rsidRPr="00AE0519">
        <w:rPr>
          <w:spacing w:val="-6"/>
        </w:rPr>
        <w:t xml:space="preserve"> </w:t>
      </w:r>
      <w:r w:rsidRPr="00AE0519">
        <w:t>в двухнедельный срок с момента получения от члена саморегулируемой организации документов, подтверждающих фактический совокупный размер обязательств по договорам строительного подряда</w:t>
      </w:r>
      <w:r w:rsidR="00913688" w:rsidRPr="00AE0519">
        <w:t xml:space="preserve">, </w:t>
      </w:r>
      <w:r w:rsidR="00DF7D0C" w:rsidRPr="00AE0519">
        <w:rPr>
          <w:rFonts w:cs="Times New Roman"/>
          <w:shd w:val="clear" w:color="auto" w:fill="FFFFFF"/>
        </w:rPr>
        <w:t>договорам подряда на осуществление сноса</w:t>
      </w:r>
      <w:r w:rsidRPr="00AE0519">
        <w:t>, заключенным таким лицом в течение отчетного года с использованием конкурентных способов заключения договоров, проводит в отношении такого члена проверку соответствия фактического совокупного размера обязательств по договорам строительного подряда</w:t>
      </w:r>
      <w:r w:rsidR="00760CB0" w:rsidRPr="00AE0519">
        <w:t xml:space="preserve">, </w:t>
      </w:r>
      <w:r w:rsidR="00DF7D0C" w:rsidRPr="00AE0519">
        <w:rPr>
          <w:rFonts w:cs="Times New Roman"/>
          <w:shd w:val="clear" w:color="auto" w:fill="FFFFFF"/>
        </w:rPr>
        <w:t>договорам подряда на осуществление</w:t>
      </w:r>
      <w:proofErr w:type="gramEnd"/>
      <w:r w:rsidR="00DF7D0C" w:rsidRPr="00AE0519">
        <w:rPr>
          <w:rFonts w:cs="Times New Roman"/>
          <w:shd w:val="clear" w:color="auto" w:fill="FFFFFF"/>
        </w:rPr>
        <w:t xml:space="preserve"> сноса</w:t>
      </w:r>
      <w:r w:rsidRPr="00AE0519">
        <w:t xml:space="preserve">, заключенным таким лицом с использованием конкурентных способов заключения договоров, предельному размеру обязательств, </w:t>
      </w:r>
      <w:proofErr w:type="gramStart"/>
      <w:r w:rsidRPr="00AE0519">
        <w:t>исходя из которого таким членом саморегулируемой организации был</w:t>
      </w:r>
      <w:proofErr w:type="gramEnd"/>
      <w:r w:rsidRPr="00AE0519">
        <w:t xml:space="preserve"> внесен взнос в компенсационный фонд обеспечения договорных обязательств.</w:t>
      </w:r>
    </w:p>
    <w:p w:rsidR="009614B4" w:rsidRPr="00AE0519" w:rsidRDefault="009614B4" w:rsidP="00F30C1F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dst100292"/>
      <w:bookmarkEnd w:id="2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3.2.10. При проведении расчета фактического совокупного размера обязательств члена саморегулируемой организации по договорам строительного подряда, заключенным таким членом с использованием конкурентных способов заключения договоров, в него не включаются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обязательства, признанные </w:t>
      </w:r>
      <w:proofErr w:type="gramStart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сторонами</w:t>
      </w:r>
      <w:proofErr w:type="gramEnd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по указанным договорам подряда исполненными на основании акта приемки результатов работ.</w:t>
      </w:r>
    </w:p>
    <w:p w:rsidR="009614B4" w:rsidRPr="00AE0519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3.2.11. </w:t>
      </w:r>
      <w:proofErr w:type="gramStart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Если по результатам проверки, указанной в разделе 3.2 настоящего Порядка контроля, должностными лицами Специализированного органа Ассоциации будет установлено, что фактический совокупный размер обязательств по договорам строительного подряда</w:t>
      </w:r>
      <w:r w:rsidR="00BE4EF0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 заключенным таким лицом с использованием конкурентных способов заключения договоров, превышает предельный размер обязательств, исходя из которого этим членом саморегулируемой организации был внесен взнос в компенсационный фонд обеспечения договорных</w:t>
      </w:r>
      <w:proofErr w:type="gramEnd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обязательств, Специализированный орган Ассоциации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</w:t>
      </w:r>
      <w:r w:rsidR="0044304A" w:rsidRPr="00AE0519">
        <w:rPr>
          <w:rFonts w:ascii="Times New Roman" w:eastAsia="Times New Roman" w:hAnsi="Times New Roman"/>
          <w:sz w:val="24"/>
          <w:szCs w:val="24"/>
          <w:lang w:eastAsia="ru-RU"/>
        </w:rPr>
        <w:t>в десятидневный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 после завершения проверки подготавливает и направляет в Специализированный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орган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 по рассмотрению дел о применении в отношении членов саморегулируемой организации мер дисциплинарного воздействия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проверки с рекомендацией </w:t>
      </w:r>
      <w:r w:rsidR="00FC7BCA" w:rsidRPr="00AE0519">
        <w:rPr>
          <w:rFonts w:ascii="Times New Roman" w:eastAsia="Times New Roman" w:hAnsi="Times New Roman"/>
          <w:sz w:val="24"/>
          <w:szCs w:val="24"/>
          <w:lang w:eastAsia="ru-RU"/>
        </w:rPr>
        <w:t>вынести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такого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предупреждения о превышении установленного уровня ответственности члена саморегулируемой организации по обязательствам и требование о необходимости увеличения размера взноса</w:t>
      </w:r>
      <w:proofErr w:type="gramEnd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 внесенного таким членом в компенсационный фонд обеспечения договорных обязательств до уровня ответственности члена саморегулируемой организации, соответствующего фактическому совокупному размеру обязательств такого члена.</w:t>
      </w:r>
    </w:p>
    <w:p w:rsidR="009614B4" w:rsidRPr="00AE0519" w:rsidRDefault="009614B4" w:rsidP="00F30C1F">
      <w:pPr>
        <w:shd w:val="clear" w:color="auto" w:fill="FFFFFF"/>
        <w:spacing w:after="0" w:line="240" w:lineRule="auto"/>
        <w:ind w:firstLine="5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dst100294"/>
      <w:bookmarkEnd w:id="3"/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3.3. Периодичность и основания проведения внеплановой проверки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3.3.1. Внеплановая проверка назначается в следующих случаях: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повышении уровня ответственности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по обязательствам по договорам строительного подряда</w:t>
      </w:r>
      <w:r w:rsidR="00274035" w:rsidRPr="00AE0519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hAnsi="Times New Roman"/>
          <w:sz w:val="24"/>
          <w:szCs w:val="24"/>
          <w:shd w:val="clear" w:color="auto" w:fill="FFFFFF"/>
        </w:rPr>
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получении жалоб (обращений, заявлений) от физических и юридических лиц, органов государственной власти и органов местного самоуправления о нарушениях, относящихся к предмету контроля, указанному в </w:t>
      </w:r>
      <w:r w:rsidR="00E76683" w:rsidRPr="00AE0519">
        <w:rPr>
          <w:rFonts w:ascii="Times New Roman" w:eastAsia="Times New Roman" w:hAnsi="Times New Roman"/>
          <w:sz w:val="24"/>
          <w:szCs w:val="24"/>
          <w:lang w:eastAsia="ru-RU"/>
        </w:rPr>
        <w:t>п.2.2 настоящего Положения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по истечении срока исполнения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3.3.2. Порядок </w:t>
      </w:r>
      <w:proofErr w:type="gramStart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проведении</w:t>
      </w:r>
      <w:proofErr w:type="gramEnd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внеплановой проверки на основании жалобы (обращения, заявления) определяется в соответствии с Положением о процедуре рассмотрения жалоб на действия (бездействия) членов саморегулируемой организации.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3.3.3. При проведении внеплановой проверки исполнения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ранее выданного предписания об устранении выявленного нарушения предмет </w:t>
      </w:r>
      <w:r w:rsidR="00962CC1" w:rsidRPr="00AE0519">
        <w:rPr>
          <w:rFonts w:ascii="Times New Roman" w:eastAsia="Times New Roman" w:hAnsi="Times New Roman"/>
          <w:sz w:val="24"/>
          <w:szCs w:val="24"/>
          <w:lang w:eastAsia="ru-RU"/>
        </w:rPr>
        <w:t>проверки не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выйти за пределы фактов, изложенных в предписании об устранении выявленных нарушений.</w:t>
      </w:r>
    </w:p>
    <w:p w:rsidR="009614B4" w:rsidRPr="00AE0519" w:rsidRDefault="009614B4" w:rsidP="00F30C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3.3.4. Внеплановая проверка назначается Руководителем Специализированного органа Ассоциации</w:t>
      </w:r>
      <w:r w:rsidR="00E76683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и оформляется в форме решения</w:t>
      </w:r>
      <w:r w:rsidRPr="00AE0519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.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принятия решения о проведении внеплановой проверки уведомление проверяемому члену </w:t>
      </w:r>
      <w:r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направляется не менее чем за 24 часа до начала ее проведения любым доступным способом.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3.3.5. В случае, указанном в подпункте 1 пункта 3.3.1 настоящего Порядка контроля, сроки проведения документарной проверки должны обеспечить соблюдение 5-дневного срока рассмотрения соответствующего заявления о повышении уровня ответственности члена саморегулируемой организации.</w:t>
      </w:r>
    </w:p>
    <w:p w:rsidR="009614B4" w:rsidRPr="00AE0519" w:rsidRDefault="009614B4" w:rsidP="00F30C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3.3.6. В случае, указанном в подпункте 3 пункта 3.3.1 настоящего Порядка контроля, </w:t>
      </w:r>
      <w:proofErr w:type="gramStart"/>
      <w:r w:rsidRPr="00AE0519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proofErr w:type="gramEnd"/>
      <w:r w:rsidRPr="00AE0519">
        <w:rPr>
          <w:rFonts w:ascii="Times New Roman" w:hAnsi="Times New Roman"/>
          <w:sz w:val="24"/>
          <w:szCs w:val="24"/>
          <w:lang w:eastAsia="ru-RU"/>
        </w:rPr>
        <w:t xml:space="preserve">роки осуществления контроля исполнения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выданного предписания об устранении выявленного нарушения</w:t>
      </w:r>
      <w:r w:rsidRPr="00AE0519">
        <w:rPr>
          <w:rFonts w:ascii="Times New Roman" w:hAnsi="Times New Roman"/>
          <w:sz w:val="24"/>
          <w:szCs w:val="24"/>
          <w:lang w:eastAsia="ru-RU"/>
        </w:rPr>
        <w:t xml:space="preserve"> определяются датами, указанными в таких предписаниях.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3.4. Документарная проверка</w:t>
      </w:r>
    </w:p>
    <w:p w:rsidR="00B15CF4" w:rsidRPr="00AE0519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3.4.1. Документарная проверка проводится </w:t>
      </w:r>
      <w:r w:rsidR="00FD5028" w:rsidRPr="00AE0519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главой 7 Положения о контроле саморегулируемой организации за деятельностью своих членов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sz w:val="24"/>
          <w:szCs w:val="24"/>
          <w:lang w:eastAsia="ru-RU"/>
        </w:rPr>
        <w:t>3.5</w:t>
      </w: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Выездная проверка</w:t>
      </w:r>
    </w:p>
    <w:p w:rsidR="00B15CF4" w:rsidRPr="00AE0519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3.5.1. Выездная проверка предполагает обязательный выезд на место нахождения органов управления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деятельности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3.5.2. Выездная проверка </w:t>
      </w:r>
      <w:r w:rsidR="00635672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может проводиться 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при документарной проверке не представляется возможным в полном объеме оценить соответствие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и (или) его деятельности требованиям, являющимся предметом контроля.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3.5.3. При проведении выездной проверки: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проверяются сведения, содержащиеся в имеющихся и представленных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документах, подтверждающих соблюдение членом</w:t>
      </w:r>
      <w:r w:rsidRPr="00AE0519">
        <w:rPr>
          <w:rFonts w:ascii="Times New Roman" w:eastAsia="Times New Roman" w:hAnsi="Times New Roman"/>
          <w:sz w:val="24"/>
          <w:szCs w:val="24"/>
        </w:rPr>
        <w:t xml:space="preserve"> 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требований, являющихся предметом контроля;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- проверяются сведения, поступившие от физических и юридических лиц, органов государственной власти и органов местного самоуправления о фактах, относящихся к предмету контроля, указанному в п. 1.2 настоящего Порядка контроля.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3.5.4. При проведении выездной проверки может проводиться собеседование с работниками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 с представителями лиц, выступающих заказчиками по договорам строительного подряда</w:t>
      </w:r>
      <w:r w:rsidR="000B2FB1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F7D0C" w:rsidRPr="00AE0519">
        <w:rPr>
          <w:rFonts w:ascii="Times New Roman" w:hAnsi="Times New Roman"/>
          <w:sz w:val="24"/>
          <w:szCs w:val="24"/>
          <w:shd w:val="clear" w:color="auto" w:fill="FFFFFF"/>
        </w:rPr>
        <w:t>договорам подряда на осуществление сноса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заключенным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использованием конкурентных способов заключения </w:t>
      </w:r>
      <w:r w:rsidR="00962CC1" w:rsidRPr="00AE0519">
        <w:rPr>
          <w:rFonts w:ascii="Times New Roman" w:eastAsia="Times New Roman" w:hAnsi="Times New Roman"/>
          <w:sz w:val="24"/>
          <w:szCs w:val="24"/>
          <w:lang w:eastAsia="ru-RU"/>
        </w:rPr>
        <w:t>договоров, визуальный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осмотр подлинников документов, имущества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 строительной площадки.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3.5.5. Выездная проверка начинается с предъявления документов, подтверждающих полномочия лиц, осуществляющих </w:t>
      </w:r>
      <w:proofErr w:type="gramStart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деятельностью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, обязательного ознакомления уполномоченного представителя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основанием назначения выездной проверки и с полномочиями проводящих выездную проверку лиц.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6. </w:t>
      </w:r>
      <w:proofErr w:type="gramStart"/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обязан предоставить лицам, уполномоченным на проведение выездной проверки, возможность ознакомиться с документами, связанными с предметом выездной проверки, а также обеспечить доступ проводящих выездную проверку лиц и участвующих в выездной проверке экспертов, представителей экспертных организаций (при их привлечении к проверке) на территорию, в используемые членом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при осуществлении деятельности здания, сооружения, помещения, к используемым оборудованию, транспортным средствам</w:t>
      </w:r>
      <w:proofErr w:type="gramEnd"/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и т.п.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3.5.7. Продолжительность проведения выездной проверки при выезде на место нахождения органов управления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не может превышать </w:t>
      </w:r>
      <w:r w:rsidR="00B84908" w:rsidRPr="00AE0519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рабочих дней, при выезде на место деятельности члена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– двадцати рабочих дней. В исключительных случаях ее продолжительность может быть увеличена, но не более чем на двадцать рабочих дней.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3.6. Результаты проверки</w:t>
      </w:r>
    </w:p>
    <w:p w:rsidR="00B15CF4" w:rsidRPr="00AE0519" w:rsidRDefault="00B15CF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3.6.1. По результатам проверки непосредственно после ее завершения составляется Акт проверки. 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3.6.2. К акту проверки при необходимости прилагаются протоколы или заключения проведенных исследований, испытаний и экспертиз, протоколы отбора материалов, объяснения работников организации (индивидуального предпринимателя) –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, на которых возлагается ответственность за нарушения и иные связанные с результатами проверки документы или их копии.</w:t>
      </w:r>
    </w:p>
    <w:p w:rsidR="009614B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3.6.3. </w:t>
      </w:r>
      <w:r w:rsidR="00980DB5" w:rsidRPr="00AE0519">
        <w:rPr>
          <w:rFonts w:ascii="Times New Roman" w:hAnsi="Times New Roman"/>
          <w:spacing w:val="-8"/>
          <w:sz w:val="24"/>
          <w:szCs w:val="24"/>
        </w:rPr>
        <w:t xml:space="preserve">Акт проверки </w:t>
      </w:r>
      <w:r w:rsidR="00980DB5"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оформляется непосредственно после ее завершения</w:t>
      </w:r>
      <w:r w:rsidR="00980DB5" w:rsidRPr="00AE0519">
        <w:rPr>
          <w:rFonts w:ascii="Times New Roman" w:hAnsi="Times New Roman"/>
          <w:spacing w:val="-8"/>
          <w:sz w:val="24"/>
          <w:szCs w:val="24"/>
        </w:rPr>
        <w:t xml:space="preserve"> в двух экземплярах, один из которых направляется члену саморегулируемой организации почтовым отправлением и/или по средствам электронной почты. Первый экземпляр акта проверки передается на хранение в дело члена </w:t>
      </w:r>
      <w:r w:rsidR="00980DB5" w:rsidRPr="00AE0519">
        <w:rPr>
          <w:rFonts w:ascii="Times New Roman" w:hAnsi="Times New Roman"/>
          <w:spacing w:val="-6"/>
          <w:sz w:val="24"/>
          <w:szCs w:val="24"/>
        </w:rPr>
        <w:t>саморегулируемой организации</w:t>
      </w:r>
      <w:r w:rsidR="00F45AF4" w:rsidRPr="00AE0519">
        <w:rPr>
          <w:rFonts w:ascii="Times New Roman" w:hAnsi="Times New Roman"/>
          <w:spacing w:val="-6"/>
          <w:sz w:val="24"/>
          <w:szCs w:val="24"/>
        </w:rPr>
        <w:t>.</w:t>
      </w:r>
    </w:p>
    <w:p w:rsidR="00F45AF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lastRenderedPageBreak/>
        <w:t xml:space="preserve">3.6.4.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, проверка которого проводилась, в случае несогласия с фактами, выводами, предложениями, изложенными в акте проверки, в течение пятнадцати дней с момента получения акта проверки вправе представить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 письменной форме возражения в отношении акта проверки в целом или его отдельных положений. При этом член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саморегулируемую организацию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.</w:t>
      </w:r>
    </w:p>
    <w:p w:rsidR="00F45AF4" w:rsidRPr="00AE0519" w:rsidRDefault="009614B4" w:rsidP="00F30C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F45AF4" w:rsidRPr="00AE0519" w:rsidSect="004A62C9">
          <w:pgSz w:w="11905" w:h="16837" w:code="9"/>
          <w:pgMar w:top="1134" w:right="745" w:bottom="709" w:left="1200" w:header="720" w:footer="720" w:gutter="0"/>
          <w:cols w:space="720"/>
          <w:titlePg/>
          <w:docGrid w:linePitch="360"/>
        </w:sectPr>
      </w:pP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3.6.5. Если в результате проведенной проверки были выявлены нарушения, относящиеся к предмету </w:t>
      </w:r>
      <w:r w:rsidR="00962CC1"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контроля, указанному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980DB5" w:rsidRPr="00AE0519">
        <w:rPr>
          <w:rFonts w:ascii="Times New Roman" w:eastAsia="Times New Roman" w:hAnsi="Times New Roman"/>
          <w:sz w:val="24"/>
          <w:szCs w:val="24"/>
          <w:lang w:eastAsia="ru-RU"/>
        </w:rPr>
        <w:t>п.</w:t>
      </w:r>
      <w:r w:rsidR="00F45AF4" w:rsidRPr="00AE05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80DB5" w:rsidRPr="00AE0519">
        <w:rPr>
          <w:rFonts w:ascii="Times New Roman" w:eastAsia="Times New Roman" w:hAnsi="Times New Roman"/>
          <w:sz w:val="24"/>
          <w:szCs w:val="24"/>
          <w:lang w:eastAsia="ru-RU"/>
        </w:rPr>
        <w:t>2.2 настоящего Положения</w:t>
      </w:r>
      <w:r w:rsidRPr="00AE051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то результаты проверки поступают на рассмотрение Специализированного органа по рассмотрению дел о применении в отношении членов </w:t>
      </w:r>
      <w:r w:rsidRPr="00AE0519">
        <w:rPr>
          <w:rFonts w:ascii="Times New Roman" w:eastAsia="Times New Roman" w:hAnsi="Times New Roman"/>
          <w:sz w:val="24"/>
          <w:szCs w:val="24"/>
        </w:rPr>
        <w:t>саморегулируемой организации</w:t>
      </w:r>
      <w:r w:rsidRPr="00AE0519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мер дисциплинарного воздействия.</w:t>
      </w:r>
    </w:p>
    <w:p w:rsidR="009614B4" w:rsidRPr="00AE0519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</w:t>
      </w:r>
      <w:r w:rsidR="00F45AF4" w:rsidRPr="00AE0519">
        <w:rPr>
          <w:rFonts w:ascii="Times New Roman" w:hAnsi="Times New Roman"/>
          <w:b/>
          <w:sz w:val="24"/>
          <w:szCs w:val="24"/>
        </w:rPr>
        <w:t>1</w:t>
      </w:r>
      <w:r w:rsidRPr="00AE0519">
        <w:rPr>
          <w:rFonts w:ascii="Times New Roman" w:hAnsi="Times New Roman"/>
          <w:b/>
          <w:sz w:val="24"/>
          <w:szCs w:val="24"/>
        </w:rPr>
        <w:t xml:space="preserve"> к Положению о контроле </w:t>
      </w:r>
    </w:p>
    <w:p w:rsidR="009614B4" w:rsidRPr="00AE0519" w:rsidRDefault="009614B4" w:rsidP="00F30C1F">
      <w:pPr>
        <w:spacing w:after="0" w:line="240" w:lineRule="auto"/>
        <w:ind w:left="9072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9614B4" w:rsidRPr="00AE0519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14B4" w:rsidRPr="00AE0519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Справка</w:t>
      </w:r>
    </w:p>
    <w:p w:rsidR="009614B4" w:rsidRPr="00AE0519" w:rsidRDefault="009614B4" w:rsidP="00F30C1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о процессах выполнения работ по строительству и используемых стандартах </w:t>
      </w:r>
      <w:r w:rsidR="00E97C5B" w:rsidRPr="00AE0519">
        <w:rPr>
          <w:rFonts w:ascii="Times New Roman" w:hAnsi="Times New Roman"/>
          <w:b/>
          <w:sz w:val="24"/>
          <w:szCs w:val="24"/>
        </w:rPr>
        <w:t>НОСТРОЙ</w:t>
      </w:r>
    </w:p>
    <w:p w:rsidR="009614B4" w:rsidRPr="00AE0519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614B4" w:rsidRPr="00AE0519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Наименование организации: …………………………………………………. ОГРН: ………………….</w:t>
      </w:r>
    </w:p>
    <w:p w:rsidR="009614B4" w:rsidRPr="00AE0519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14672" w:type="dxa"/>
        <w:tblInd w:w="37" w:type="dxa"/>
        <w:tblLayout w:type="fixed"/>
        <w:tblLook w:val="0000" w:firstRow="0" w:lastRow="0" w:firstColumn="0" w:lastColumn="0" w:noHBand="0" w:noVBand="0"/>
      </w:tblPr>
      <w:tblGrid>
        <w:gridCol w:w="2745"/>
        <w:gridCol w:w="3930"/>
        <w:gridCol w:w="1794"/>
        <w:gridCol w:w="2517"/>
        <w:gridCol w:w="3686"/>
      </w:tblGrid>
      <w:tr w:rsidR="009614B4" w:rsidRPr="00AE0519" w:rsidTr="0012042A"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Наименование и место размещения объекта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Процессы выполнения работ по строительству, реконструкции, капитальному ремонту объектов капитального строительства на объекте работ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Сроки завершения работ</w:t>
            </w:r>
          </w:p>
          <w:p w:rsidR="009614B4" w:rsidRPr="00AE0519" w:rsidRDefault="009614B4" w:rsidP="00F30C1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0519">
              <w:rPr>
                <w:rFonts w:ascii="Times New Roman" w:hAnsi="Times New Roman"/>
                <w:i/>
                <w:sz w:val="24"/>
                <w:szCs w:val="24"/>
              </w:rPr>
              <w:t>(месяц, год)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Используемые стандарты </w:t>
            </w:r>
            <w:r w:rsidR="00E97C5B" w:rsidRPr="00AE0519">
              <w:rPr>
                <w:rFonts w:ascii="Times New Roman" w:hAnsi="Times New Roman"/>
                <w:sz w:val="24"/>
                <w:szCs w:val="24"/>
              </w:rPr>
              <w:t>НОСТРОЙ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614B4" w:rsidRPr="00AE0519" w:rsidRDefault="003D0B2A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Прилагаемая копия</w:t>
            </w:r>
            <w:r w:rsidR="009614B4" w:rsidRPr="00AE0519">
              <w:rPr>
                <w:rFonts w:ascii="Times New Roman" w:hAnsi="Times New Roman"/>
                <w:sz w:val="24"/>
                <w:szCs w:val="24"/>
              </w:rPr>
              <w:t xml:space="preserve"> документа соответствия</w:t>
            </w:r>
          </w:p>
        </w:tc>
      </w:tr>
      <w:tr w:rsidR="009614B4" w:rsidRPr="00AE0519" w:rsidTr="0012042A">
        <w:trPr>
          <w:trHeight w:val="160"/>
        </w:trPr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AE0519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AE0519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14B4" w:rsidRPr="00AE0519" w:rsidTr="0012042A">
        <w:trPr>
          <w:trHeight w:val="160"/>
        </w:trPr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4B4" w:rsidRPr="00AE0519" w:rsidRDefault="009614B4" w:rsidP="00F30C1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14B4" w:rsidRPr="00AE0519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246B" w:rsidRPr="00AE0519" w:rsidRDefault="005F246B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26184" w:rsidRPr="00AE0519" w:rsidRDefault="009614B4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Руководитель организации-члена саморегулируемой организации   ____________________        /</w:t>
      </w:r>
      <w:r w:rsidR="00F45AF4" w:rsidRPr="00AE0519">
        <w:rPr>
          <w:rFonts w:ascii="Times New Roman" w:hAnsi="Times New Roman"/>
          <w:sz w:val="24"/>
          <w:szCs w:val="24"/>
        </w:rPr>
        <w:t>ФИО</w:t>
      </w:r>
      <w:r w:rsidRPr="00AE0519">
        <w:rPr>
          <w:rFonts w:ascii="Times New Roman" w:hAnsi="Times New Roman"/>
          <w:sz w:val="24"/>
          <w:szCs w:val="24"/>
        </w:rPr>
        <w:t>/</w:t>
      </w: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A5B19" w:rsidRPr="00AE0519" w:rsidRDefault="006A5B19" w:rsidP="00F30C1F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  <w:sectPr w:rsidR="006A5B19" w:rsidRPr="00AE0519" w:rsidSect="00F45AF4">
          <w:headerReference w:type="default" r:id="rId11"/>
          <w:pgSz w:w="16838" w:h="11906" w:orient="landscape"/>
          <w:pgMar w:top="1701" w:right="709" w:bottom="850" w:left="567" w:header="708" w:footer="708" w:gutter="0"/>
          <w:cols w:space="708"/>
          <w:docGrid w:linePitch="360"/>
        </w:sectPr>
      </w:pPr>
    </w:p>
    <w:p w:rsidR="006A5B19" w:rsidRPr="00AE0519" w:rsidRDefault="006A5B19" w:rsidP="006A5B19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lastRenderedPageBreak/>
        <w:t xml:space="preserve">Приложение № 2 к Положению о контроле </w:t>
      </w:r>
    </w:p>
    <w:p w:rsidR="006A5B19" w:rsidRPr="00AE0519" w:rsidRDefault="006A5B19" w:rsidP="006A5B19">
      <w:pPr>
        <w:spacing w:after="0" w:line="240" w:lineRule="auto"/>
        <w:ind w:left="4678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 за деятельностью своих членов</w:t>
      </w:r>
    </w:p>
    <w:p w:rsidR="00C1787D" w:rsidRPr="00AE0519" w:rsidRDefault="006A5B19" w:rsidP="00C1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br/>
      </w:r>
      <w:r w:rsidR="00C1787D" w:rsidRPr="00AE0519">
        <w:rPr>
          <w:rFonts w:ascii="Times New Roman" w:hAnsi="Times New Roman"/>
          <w:b/>
          <w:bCs/>
          <w:lang w:eastAsia="ru-RU"/>
        </w:rPr>
        <w:t>МЕТОДИКА</w:t>
      </w:r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>РАСЧЕТА ЗНАЧЕНИЙ ПОКАЗАТЕЛЕЙ, ИСПОЛЬЗУЕМЫХ ДЛЯ ОЦЕНКИ</w:t>
      </w:r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 xml:space="preserve">ТЯЖЕСТИ ПОТЕНЦИАЛЬНЫХ НЕГАТИВНЫХ ПОСЛЕДСТВИЙ </w:t>
      </w:r>
      <w:proofErr w:type="gramStart"/>
      <w:r w:rsidRPr="00AE0519">
        <w:rPr>
          <w:rFonts w:ascii="Times New Roman" w:hAnsi="Times New Roman"/>
          <w:b/>
          <w:bCs/>
          <w:lang w:eastAsia="ru-RU"/>
        </w:rPr>
        <w:t>ВОЗМОЖНОГО</w:t>
      </w:r>
      <w:proofErr w:type="gramEnd"/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>НЕСОБЛЮДЕНИЯ ОБЯЗАТЕЛЬНЫХ ТРЕБОВАНИЙ, ОЦЕНКИ ВЕРОЯТНОСТИ</w:t>
      </w:r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>ИХ НЕСОБЛЮДЕНИЯ ЧЛЕНОМ САМОРЕГУЛИРУЕМОЙ ОРГАНИЗАЦИИ</w:t>
      </w:r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>В ОБЛАСТИ СТРОИТЕЛЬСТВА, РЕКОНСТРУКЦИИ, КАПИТАЛЬНОГО</w:t>
      </w:r>
    </w:p>
    <w:p w:rsidR="00C1787D" w:rsidRPr="00AE0519" w:rsidRDefault="00C1787D" w:rsidP="00876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AE0519">
        <w:rPr>
          <w:rFonts w:ascii="Times New Roman" w:hAnsi="Times New Roman"/>
          <w:b/>
          <w:bCs/>
          <w:lang w:eastAsia="ru-RU"/>
        </w:rPr>
        <w:t>РЕМОНТА</w:t>
      </w:r>
      <w:r w:rsidR="00876254" w:rsidRPr="00AE0519">
        <w:rPr>
          <w:rFonts w:ascii="Times New Roman" w:hAnsi="Times New Roman"/>
          <w:b/>
          <w:bCs/>
          <w:lang w:eastAsia="ru-RU"/>
        </w:rPr>
        <w:t>,</w:t>
      </w:r>
      <w:r w:rsidR="00DF7D0C" w:rsidRPr="00AE0519">
        <w:rPr>
          <w:rFonts w:ascii="Times New Roman" w:hAnsi="Times New Roman"/>
          <w:b/>
          <w:bCs/>
          <w:lang w:eastAsia="ru-RU"/>
        </w:rPr>
        <w:t xml:space="preserve"> </w:t>
      </w:r>
      <w:r w:rsidR="00876254" w:rsidRPr="00AE0519">
        <w:rPr>
          <w:rFonts w:ascii="Times New Roman" w:hAnsi="Times New Roman"/>
          <w:b/>
          <w:bCs/>
          <w:lang w:eastAsia="ru-RU"/>
        </w:rPr>
        <w:t>СНОСА</w:t>
      </w:r>
      <w:r w:rsidRPr="00AE0519">
        <w:rPr>
          <w:rFonts w:ascii="Times New Roman" w:hAnsi="Times New Roman"/>
          <w:b/>
          <w:bCs/>
          <w:lang w:eastAsia="ru-RU"/>
        </w:rPr>
        <w:t xml:space="preserve"> ОБЪЕКТОВ КАПИТАЛЬНОГО СТРОИТЕЛЬСТВА ПРИ ВЫПОЛНЕНИИ</w:t>
      </w:r>
      <w:r w:rsidR="00DF7D0C" w:rsidRPr="00AE0519">
        <w:rPr>
          <w:rFonts w:ascii="Times New Roman" w:hAnsi="Times New Roman"/>
          <w:b/>
          <w:bCs/>
          <w:lang w:eastAsia="ru-RU"/>
        </w:rPr>
        <w:t xml:space="preserve"> </w:t>
      </w:r>
      <w:r w:rsidRPr="00AE0519">
        <w:rPr>
          <w:rFonts w:ascii="Times New Roman" w:hAnsi="Times New Roman"/>
          <w:b/>
          <w:bCs/>
          <w:lang w:eastAsia="ru-RU"/>
        </w:rPr>
        <w:t>СТРОИТЕЛЬСТВА, РЕКОНСТРУКЦИИ, КАПИТАЛЬНОГО РЕМОНТА</w:t>
      </w:r>
      <w:r w:rsidR="00876254" w:rsidRPr="00AE0519">
        <w:rPr>
          <w:rFonts w:ascii="Times New Roman" w:hAnsi="Times New Roman"/>
          <w:b/>
          <w:bCs/>
          <w:lang w:eastAsia="ru-RU"/>
        </w:rPr>
        <w:t>,</w:t>
      </w:r>
      <w:r w:rsidR="00DF7D0C" w:rsidRPr="00AE0519">
        <w:rPr>
          <w:rFonts w:ascii="Times New Roman" w:hAnsi="Times New Roman"/>
          <w:b/>
          <w:bCs/>
          <w:lang w:eastAsia="ru-RU"/>
        </w:rPr>
        <w:t xml:space="preserve"> </w:t>
      </w:r>
      <w:r w:rsidR="00876254" w:rsidRPr="00AE0519">
        <w:rPr>
          <w:rFonts w:ascii="Times New Roman" w:hAnsi="Times New Roman"/>
          <w:b/>
          <w:bCs/>
          <w:lang w:eastAsia="ru-RU"/>
        </w:rPr>
        <w:t>СНОСА</w:t>
      </w:r>
      <w:r w:rsidRPr="00AE0519">
        <w:rPr>
          <w:rFonts w:ascii="Times New Roman" w:hAnsi="Times New Roman"/>
          <w:b/>
          <w:bCs/>
          <w:lang w:eastAsia="ru-RU"/>
        </w:rPr>
        <w:t xml:space="preserve"> ОСОБО</w:t>
      </w:r>
      <w:r w:rsidR="00DF7D0C" w:rsidRPr="00AE0519">
        <w:rPr>
          <w:rFonts w:ascii="Times New Roman" w:hAnsi="Times New Roman"/>
          <w:b/>
          <w:bCs/>
          <w:lang w:eastAsia="ru-RU"/>
        </w:rPr>
        <w:t xml:space="preserve"> </w:t>
      </w:r>
      <w:r w:rsidRPr="00AE0519">
        <w:rPr>
          <w:rFonts w:ascii="Times New Roman" w:hAnsi="Times New Roman"/>
          <w:b/>
          <w:bCs/>
          <w:lang w:eastAsia="ru-RU"/>
        </w:rPr>
        <w:t>ОПАСНЫХ, ТЕХНИЧЕСКИ СЛОЖНЫХ И УНИКАЛЬНЫХ ОБЪЕКТОВ</w:t>
      </w:r>
    </w:p>
    <w:p w:rsidR="00C1787D" w:rsidRPr="00AE0519" w:rsidRDefault="00C1787D" w:rsidP="00C1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C1787D" w:rsidRPr="00AE0519" w:rsidRDefault="00C1787D" w:rsidP="00C1787D">
      <w:pPr>
        <w:spacing w:after="0" w:line="240" w:lineRule="auto"/>
        <w:ind w:left="284" w:right="52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1787D" w:rsidRPr="00AE0519" w:rsidRDefault="00C1787D" w:rsidP="00C1787D">
      <w:pPr>
        <w:spacing w:after="0" w:line="240" w:lineRule="auto"/>
        <w:ind w:right="3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AE0519">
        <w:rPr>
          <w:rFonts w:ascii="Times New Roman" w:hAnsi="Times New Roman"/>
          <w:sz w:val="24"/>
          <w:szCs w:val="24"/>
        </w:rPr>
        <w:t>Риск-ориентированный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подход применяется при организации контроля за деятельностью членов Ассоциации, связанной со строительством, реконструкцией, капитальным ремонтом</w:t>
      </w:r>
      <w:r w:rsidR="00876254" w:rsidRPr="00AE0519">
        <w:rPr>
          <w:rFonts w:ascii="Times New Roman" w:hAnsi="Times New Roman"/>
          <w:sz w:val="24"/>
          <w:szCs w:val="24"/>
        </w:rPr>
        <w:t>,</w:t>
      </w:r>
      <w:r w:rsidR="00DF7D0C" w:rsidRPr="00AE0519">
        <w:rPr>
          <w:rFonts w:ascii="Times New Roman" w:hAnsi="Times New Roman"/>
          <w:sz w:val="24"/>
          <w:szCs w:val="24"/>
        </w:rPr>
        <w:t xml:space="preserve"> </w:t>
      </w:r>
      <w:r w:rsidR="00876254" w:rsidRPr="00AE0519">
        <w:rPr>
          <w:rFonts w:ascii="Times New Roman" w:hAnsi="Times New Roman"/>
          <w:sz w:val="24"/>
          <w:szCs w:val="24"/>
        </w:rPr>
        <w:t>сносом</w:t>
      </w:r>
      <w:r w:rsidRPr="00AE0519">
        <w:rPr>
          <w:rFonts w:ascii="Times New Roman" w:hAnsi="Times New Roman"/>
          <w:sz w:val="24"/>
          <w:szCs w:val="24"/>
        </w:rPr>
        <w:t xml:space="preserve"> особо опасных, технически сложных и уникальных объектов.</w:t>
      </w:r>
    </w:p>
    <w:p w:rsidR="00C1787D" w:rsidRPr="00AE0519" w:rsidRDefault="00C1787D" w:rsidP="00C1787D">
      <w:pPr>
        <w:spacing w:after="0" w:line="240" w:lineRule="auto"/>
        <w:ind w:right="2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519">
        <w:rPr>
          <w:rFonts w:ascii="Times New Roman" w:hAnsi="Times New Roman"/>
          <w:sz w:val="24"/>
          <w:szCs w:val="24"/>
        </w:rPr>
        <w:t>Риск-ориентированный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подход представляет собой метод организации и осуществления контроля, при котором в предусмотренных настоящей методикой случаях выбор интенсивности проведения мероприятий по контролю, мероприятий по профилактике нарушения обязательных требований определяется отнесением деятельности юридического лица, индивидуального предпринимателя к определенной категории риска.</w:t>
      </w:r>
    </w:p>
    <w:p w:rsidR="00C1787D" w:rsidRPr="00AE0519" w:rsidRDefault="00C1787D" w:rsidP="00C1787D">
      <w:pPr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4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1.2. Расчет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Ассоциации осуществляется по методике, утвержденной Приказом Министерства строительства и жилищно-коммунального хозяйства Российской Федерации от 10.04.2017 г. 699/</w:t>
      </w:r>
      <w:proofErr w:type="spellStart"/>
      <w:proofErr w:type="gramStart"/>
      <w:r w:rsidRPr="00AE0519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AE0519">
        <w:rPr>
          <w:rFonts w:ascii="Times New Roman" w:hAnsi="Times New Roman"/>
          <w:sz w:val="24"/>
          <w:szCs w:val="24"/>
        </w:rPr>
        <w:t xml:space="preserve"> «Об утверждении Методики расчета значений показателей, используемых для оценки тяжести потенциальных негативных последствий возможного несоблюдения обязательных требований, оценки вероятности их несоблюдения членом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</w:t>
      </w:r>
      <w:r w:rsidR="00876254" w:rsidRPr="00AE0519">
        <w:rPr>
          <w:rFonts w:ascii="Times New Roman" w:hAnsi="Times New Roman"/>
          <w:sz w:val="24"/>
          <w:szCs w:val="24"/>
        </w:rPr>
        <w:t>, сноса</w:t>
      </w:r>
      <w:r w:rsidRPr="00AE0519">
        <w:rPr>
          <w:rFonts w:ascii="Times New Roman" w:hAnsi="Times New Roman"/>
          <w:sz w:val="24"/>
          <w:szCs w:val="24"/>
        </w:rPr>
        <w:t xml:space="preserve"> объектов капитального строительства при выполнении инженерных изысканий, подготовке проектной документации, строительстве, реконструкции, капитальном ремонте</w:t>
      </w:r>
      <w:r w:rsidR="00876254" w:rsidRPr="00AE0519">
        <w:rPr>
          <w:rFonts w:ascii="Times New Roman" w:hAnsi="Times New Roman"/>
          <w:sz w:val="24"/>
          <w:szCs w:val="24"/>
        </w:rPr>
        <w:t>,</w:t>
      </w:r>
      <w:r w:rsidR="00AE0519" w:rsidRPr="00AE0519">
        <w:rPr>
          <w:rFonts w:ascii="Times New Roman" w:hAnsi="Times New Roman"/>
          <w:sz w:val="24"/>
          <w:szCs w:val="24"/>
        </w:rPr>
        <w:t xml:space="preserve"> </w:t>
      </w:r>
      <w:r w:rsidR="00876254" w:rsidRPr="00AE0519">
        <w:rPr>
          <w:rFonts w:ascii="Times New Roman" w:hAnsi="Times New Roman"/>
          <w:sz w:val="24"/>
          <w:szCs w:val="24"/>
        </w:rPr>
        <w:t>сносе</w:t>
      </w:r>
      <w:r w:rsidRPr="00AE0519">
        <w:rPr>
          <w:rFonts w:ascii="Times New Roman" w:hAnsi="Times New Roman"/>
          <w:sz w:val="24"/>
          <w:szCs w:val="24"/>
        </w:rPr>
        <w:t xml:space="preserve"> особо опасных, технически сложных и уникальных объектов» (далее — методика расчета значений показателей </w:t>
      </w:r>
      <w:proofErr w:type="gramStart"/>
      <w:r w:rsidRPr="00AE0519">
        <w:rPr>
          <w:rFonts w:ascii="Times New Roman" w:hAnsi="Times New Roman"/>
          <w:sz w:val="24"/>
          <w:szCs w:val="24"/>
        </w:rPr>
        <w:t>риск-ориентированного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подхода).</w:t>
      </w:r>
    </w:p>
    <w:p w:rsidR="00C1787D" w:rsidRPr="00AE0519" w:rsidRDefault="00C1787D" w:rsidP="00C1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AE0519">
        <w:rPr>
          <w:rFonts w:ascii="Times New Roman" w:hAnsi="Times New Roman"/>
          <w:sz w:val="24"/>
          <w:szCs w:val="24"/>
        </w:rPr>
        <w:t>Методика расчета значений показателей риск-ориентированного подхода используется для определения риска причинения вреда личности или имуществу гражданина, имуществу юридического лица вследствие разрушения, повреждения здания, сооружения, либо части здания или сооружения, нарушения требований к обеспечению безопасной эксплуатации здания, сооружения (далее - охраняемые законом ценности) при нарушении членом Ассоциации, который осуществляет строительство, реконструкцию, капитальный ремонт особо опасных, технически сложных и уникальных объектов, указанных в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E0519">
        <w:rPr>
          <w:rFonts w:ascii="Times New Roman" w:hAnsi="Times New Roman"/>
          <w:sz w:val="24"/>
          <w:szCs w:val="24"/>
        </w:rPr>
        <w:t>статье 48.1 Градостроительного кодекса Российской Федерации (далее - объект контроля), требований, установленных законодательством Российской Федерации о градостроительной деятельности, о техническом регулировании, включая требования, установленные в стандартах на процессы выполнения работ по строительству, реконструкции, капитальному ремонту</w:t>
      </w:r>
      <w:r w:rsidR="00876254" w:rsidRPr="00AE0519">
        <w:rPr>
          <w:rFonts w:ascii="Times New Roman" w:hAnsi="Times New Roman"/>
          <w:sz w:val="24"/>
          <w:szCs w:val="24"/>
        </w:rPr>
        <w:t>, сносу</w:t>
      </w:r>
      <w:r w:rsidRPr="00AE0519">
        <w:rPr>
          <w:rFonts w:ascii="Times New Roman" w:hAnsi="Times New Roman"/>
          <w:sz w:val="24"/>
          <w:szCs w:val="24"/>
        </w:rPr>
        <w:t xml:space="preserve"> объектов капитального строительства, утвержденных Национальным объединением саморегулируемых организаций, основанных на членстве лиц, осуществляющих строительство (далее — обязательные требования).</w:t>
      </w:r>
      <w:proofErr w:type="gramEnd"/>
    </w:p>
    <w:p w:rsidR="00C1787D" w:rsidRPr="00AE0519" w:rsidRDefault="00C1787D" w:rsidP="00C1787D">
      <w:pPr>
        <w:spacing w:after="0" w:line="240" w:lineRule="auto"/>
        <w:ind w:right="206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206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lastRenderedPageBreak/>
        <w:t>1.4. Критерии отнесения объектов контроля к категориям риска учитывают тяжесть потенциальных негативных последствий возможного несоблюдения объектом контроля обязательных требований и вероятность несоблюдения объектов контроля обязательных требований.</w:t>
      </w:r>
    </w:p>
    <w:p w:rsidR="00C1787D" w:rsidRPr="00AE0519" w:rsidRDefault="00C1787D" w:rsidP="00C1787D">
      <w:pPr>
        <w:spacing w:after="0" w:line="240" w:lineRule="auto"/>
        <w:ind w:right="197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Оценка деятельности объекта контроля в зависимости от степени тяжести </w:t>
      </w:r>
      <w:r w:rsidRPr="00AE05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19050"/>
            <wp:effectExtent l="19050" t="0" r="9525" b="0"/>
            <wp:docPr id="16" name="Picture 28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519">
        <w:rPr>
          <w:rFonts w:ascii="Times New Roman" w:hAnsi="Times New Roman"/>
          <w:sz w:val="24"/>
          <w:szCs w:val="24"/>
        </w:rPr>
        <w:t xml:space="preserve"> потенциальных негативных последствий реализации риска, обусловленных причинением вреда (нанесения ущерба) охраняемым законом ценностям, осуществляется Ассоциацией с учетом тяжести потенциальных негативных последствий возможного несоблюдения объектом контроля обязательных требований и (или) вероятности их несоблюдения.</w:t>
      </w:r>
    </w:p>
    <w:p w:rsidR="00C1787D" w:rsidRPr="00AE0519" w:rsidRDefault="00C1787D" w:rsidP="00C1787D">
      <w:pPr>
        <w:spacing w:after="0" w:line="240" w:lineRule="auto"/>
        <w:ind w:right="197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1.5. Основными показателями категорий рисков являются:</w:t>
      </w:r>
    </w:p>
    <w:p w:rsidR="00C1787D" w:rsidRPr="00AE0519" w:rsidRDefault="00C1787D" w:rsidP="00C1787D">
      <w:pPr>
        <w:spacing w:after="0" w:line="240" w:lineRule="auto"/>
        <w:ind w:right="202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1.5.1. показатель, используемый для оценки тяжести потенциальных негативных последствий возможного несоблюдения объектом контроля обязательных требований (далее - показатель тяжести потенциальных негативных последствий);</w:t>
      </w:r>
    </w:p>
    <w:p w:rsidR="00C1787D" w:rsidRPr="00AE0519" w:rsidRDefault="00C1787D" w:rsidP="00C1787D">
      <w:pPr>
        <w:spacing w:after="0" w:line="240" w:lineRule="auto"/>
        <w:ind w:right="202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1.5.2. показатель, используемый для оценки вероятности несоблюдения объектом контроля обязательных требований (далее - показатель вероятности несоблюдения обязательных требований).</w:t>
      </w:r>
    </w:p>
    <w:p w:rsidR="00C1787D" w:rsidRPr="00AE0519" w:rsidRDefault="00C1787D" w:rsidP="00C1787D">
      <w:pPr>
        <w:spacing w:after="0" w:line="240" w:lineRule="auto"/>
        <w:ind w:right="202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1.6. Расчет значений показателей категорий рисков осуществляется путем соотнесения деятельности объекта контроля по каждому процессу и (или) явлению (источнику рисков), способствующим возникновению того или иного вида риска и определяющим его характер (далее - фактор риска) с допустимыми значениями показателей по каждому из факторов риска, установленных Ассоциацией.</w:t>
      </w:r>
    </w:p>
    <w:p w:rsidR="00C1787D" w:rsidRPr="00AE0519" w:rsidRDefault="00C1787D" w:rsidP="00C1787D">
      <w:pPr>
        <w:spacing w:after="0" w:line="240" w:lineRule="auto"/>
        <w:ind w:right="153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52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2. Расчет значений показателя тяжести потенциальных негативных последствий.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2.1. Количественная оценка показателя тяжести потенциальных негативных последствий выражается числовым значением, определяющим его уровень.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2.2. Расчет показателя тяжести потенциальных негативных последствий осуществляется следующим образом: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определяются факторы риска, указанные в пункте 2.3 настоящего Приложения;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устанавливаются категории риска и их значимость;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осуществляется сопоставление значимости риска и категории риска.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2.3. Факторы риска, рассматриваемые при определении показателя тяжести потенциальных негативных последствий: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непринятие объектом контроля мер, 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действий; 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фактический максимальный уровень ответственности члена Ассоциации по договорам строительного подряда.</w:t>
      </w:r>
    </w:p>
    <w:p w:rsidR="00C1787D" w:rsidRPr="00AE0519" w:rsidRDefault="00C1787D" w:rsidP="00C1787D">
      <w:pPr>
        <w:spacing w:after="0" w:line="240" w:lineRule="auto"/>
        <w:ind w:right="178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К факторам риска относятся возможные недобросовестные действия объекта контроля, связанные с несоблюдением обязательных требований, идентифицирующих данный риск.</w:t>
      </w:r>
    </w:p>
    <w:p w:rsidR="00C1787D" w:rsidRPr="00AE0519" w:rsidRDefault="00C1787D" w:rsidP="00C1787D">
      <w:pPr>
        <w:spacing w:after="0" w:line="240" w:lineRule="auto"/>
        <w:ind w:right="178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2.4.Для расчета значений показателя тяжести потенциальных негативных последствий используются шесть категорий риска: «Низкий риск», «Умеренный риск», «Средний риск», «Значительный риск», «Высокий риск», «Чрезвычайно высокий риск». Каждая </w:t>
      </w:r>
      <w:r w:rsidRPr="00AE0519">
        <w:rPr>
          <w:rFonts w:ascii="Times New Roman" w:hAnsi="Times New Roman"/>
          <w:sz w:val="24"/>
          <w:szCs w:val="24"/>
        </w:rPr>
        <w:lastRenderedPageBreak/>
        <w:t>категория риска сопоставляется с соответствующим показателем его значимости в соответствии с таблицей 1.</w:t>
      </w:r>
    </w:p>
    <w:p w:rsidR="00C1787D" w:rsidRPr="00AE0519" w:rsidRDefault="00C1787D" w:rsidP="00C1787D">
      <w:pPr>
        <w:spacing w:after="0" w:line="240" w:lineRule="auto"/>
        <w:ind w:right="105"/>
        <w:jc w:val="right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Таблица 1</w:t>
      </w:r>
    </w:p>
    <w:p w:rsidR="00C1787D" w:rsidRPr="00AE0519" w:rsidRDefault="00C1787D" w:rsidP="00C1787D">
      <w:pPr>
        <w:spacing w:after="0" w:line="240" w:lineRule="auto"/>
        <w:ind w:right="105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Сопоставление категорий риска с показателем его значимости</w:t>
      </w:r>
    </w:p>
    <w:tbl>
      <w:tblPr>
        <w:tblW w:w="9214" w:type="dxa"/>
        <w:tblInd w:w="115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47"/>
        <w:gridCol w:w="4667"/>
      </w:tblGrid>
      <w:tr w:rsidR="00C1787D" w:rsidRPr="00AE0519" w:rsidTr="008136E7">
        <w:trPr>
          <w:trHeight w:val="415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Значимость риска</w:t>
            </w:r>
          </w:p>
        </w:tc>
      </w:tr>
      <w:tr w:rsidR="00C1787D" w:rsidRPr="00AE0519" w:rsidTr="008136E7">
        <w:trPr>
          <w:trHeight w:val="411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787D" w:rsidRPr="00AE0519" w:rsidTr="008136E7">
        <w:trPr>
          <w:trHeight w:val="408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787D" w:rsidRPr="00AE0519" w:rsidTr="008136E7">
        <w:trPr>
          <w:trHeight w:val="420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1787D" w:rsidRPr="00AE0519" w:rsidTr="008136E7">
        <w:trPr>
          <w:trHeight w:val="451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1787D" w:rsidRPr="00AE0519" w:rsidTr="008136E7">
        <w:trPr>
          <w:trHeight w:val="435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1787D" w:rsidRPr="00AE0519" w:rsidTr="008136E7">
        <w:trPr>
          <w:trHeight w:val="434"/>
        </w:trPr>
        <w:tc>
          <w:tcPr>
            <w:tcW w:w="4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4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2.5. Допустимые значения тяжести потенциальных негативных последствий фактора риска установлены в таблице 2.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2.6. Показатель тяжести потенциальных негативных последствий выражается числовым значением и определяется как средняя величина фактических значений факторов риска.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2.7. При отсутствии каких-либо первичных данных и информации об объекте контроля показатель тяжести потенциальных негативных последствий устанавливается равным «Среднему риску».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52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 xml:space="preserve">3.  Расчет </w:t>
      </w:r>
      <w:proofErr w:type="gramStart"/>
      <w:r w:rsidRPr="00AE0519">
        <w:rPr>
          <w:rFonts w:ascii="Times New Roman" w:hAnsi="Times New Roman"/>
          <w:b/>
          <w:sz w:val="24"/>
          <w:szCs w:val="24"/>
        </w:rPr>
        <w:t>значений показателей вероятности несоблюдения обязательных требований</w:t>
      </w:r>
      <w:proofErr w:type="gramEnd"/>
      <w:r w:rsidRPr="00AE0519">
        <w:rPr>
          <w:rFonts w:ascii="Times New Roman" w:hAnsi="Times New Roman"/>
          <w:b/>
          <w:sz w:val="24"/>
          <w:szCs w:val="24"/>
        </w:rPr>
        <w:t>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3.1. Количественная оценка показателя вероятности несоблюдения обязательных требований выражается числовым значением, определяющим его уровень.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3.2. Для расчета показателя вероятности несоблюдения обязательных требований оценка вероятности реализации риска учитывает вероятность реализации следующих факторов риска: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внеплановых проверок, проведенных на основании жалобы на нарушение объектом контроля обязательных требований;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наличие решений о применении Ассоциацией в отношении объекта контроля мер дисциплинарного воздействия; 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фактов нарушений соответствия выполняемых работ обязательным требованиям, допущенных объектом контроля;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наличие </w:t>
      </w:r>
      <w:proofErr w:type="gramStart"/>
      <w:r w:rsidRPr="00AE0519">
        <w:rPr>
          <w:rFonts w:ascii="Times New Roman" w:hAnsi="Times New Roman"/>
          <w:sz w:val="24"/>
          <w:szCs w:val="24"/>
        </w:rPr>
        <w:t>фактов о предписаниях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органов государственного (муниципального) контроля (надзора), выданных объекту контроля; 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наличие </w:t>
      </w:r>
      <w:proofErr w:type="gramStart"/>
      <w:r w:rsidRPr="00AE0519">
        <w:rPr>
          <w:rFonts w:ascii="Times New Roman" w:hAnsi="Times New Roman"/>
          <w:sz w:val="24"/>
          <w:szCs w:val="24"/>
        </w:rPr>
        <w:t>фактов о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неисполненных предписаниях органов государственного (муниципального) контроля (надзора);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наличие фактов несоблюдения объектом контроля обязательных требований; 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фактов привлечения объекта контроля к административной ответственности;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наличие </w:t>
      </w:r>
      <w:proofErr w:type="gramStart"/>
      <w:r w:rsidRPr="00AE0519">
        <w:rPr>
          <w:rFonts w:ascii="Times New Roman" w:hAnsi="Times New Roman"/>
          <w:sz w:val="24"/>
          <w:szCs w:val="24"/>
        </w:rPr>
        <w:t>фактов о приостановлении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деятельности объекта контроля в качестве меры административного наказания;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наличие фактов о произошедших у объекта контроля несчастных случаях на производстве и авариях, связанных с выполнением работ;</w:t>
      </w:r>
    </w:p>
    <w:p w:rsidR="00C1787D" w:rsidRPr="00AE0519" w:rsidRDefault="00C1787D" w:rsidP="00C1787D">
      <w:pPr>
        <w:numPr>
          <w:ilvl w:val="0"/>
          <w:numId w:val="13"/>
        </w:numPr>
        <w:spacing w:after="0" w:line="240" w:lineRule="auto"/>
        <w:ind w:left="0" w:right="1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0519">
        <w:rPr>
          <w:rFonts w:ascii="Times New Roman" w:hAnsi="Times New Roman"/>
          <w:sz w:val="24"/>
          <w:szCs w:val="24"/>
        </w:rPr>
        <w:t xml:space="preserve"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</w:t>
      </w:r>
      <w:r w:rsidRPr="00AE0519">
        <w:rPr>
          <w:rFonts w:ascii="Times New Roman" w:hAnsi="Times New Roman"/>
          <w:sz w:val="24"/>
          <w:szCs w:val="24"/>
        </w:rPr>
        <w:lastRenderedPageBreak/>
        <w:t>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работ.</w:t>
      </w:r>
      <w:proofErr w:type="gramEnd"/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3.3. Специализированный орган Ассоциации, осуществляющий </w:t>
      </w:r>
      <w:proofErr w:type="gramStart"/>
      <w:r w:rsidRPr="00AE051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деятельностью членов Ассоциации, определяет вероятность реализации каждого фактора риска, исходя из фактических данных частоты проявлений фактора риска объектом контроля.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3.4. Для расчета показателя вероятности несоблюдения обязательных требований в таблице 3 установлена допустимая частота проявления каждого фактора риска за определенный промежуток времени, а также шкала оценки от 1 до 6 с шагом 1, в которой 1 соответствует очень низкой вероятности реализации риска, 6 - чрезвычайно высокой вероятности реализации риска.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3.5. Показатель вероятности несоблюдения обязательных требований выражается числовым значением и определяется как средняя величина фактических </w:t>
      </w:r>
      <w:proofErr w:type="gramStart"/>
      <w:r w:rsidRPr="00AE0519">
        <w:rPr>
          <w:rFonts w:ascii="Times New Roman" w:hAnsi="Times New Roman"/>
          <w:sz w:val="24"/>
          <w:szCs w:val="24"/>
        </w:rPr>
        <w:t>значений вероятности реализации факторов риска</w:t>
      </w:r>
      <w:proofErr w:type="gramEnd"/>
      <w:r w:rsidRPr="00AE0519">
        <w:rPr>
          <w:rFonts w:ascii="Times New Roman" w:hAnsi="Times New Roman"/>
          <w:sz w:val="24"/>
          <w:szCs w:val="24"/>
        </w:rPr>
        <w:t>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3.6. При отсутствии каких-либо первичных данных и информации об объекте контроля показатель вероятности несоблюдения обязательных требований устанавливается равным «Среднему риску».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52"/>
        <w:jc w:val="both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4. Применение результатов расчета значений показателей риск-ориентированного подхода.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4.1. Итоговый результат расчета значений показателей риск-ориентированного подхода выражается числовым значением и определяется как средняя величина значения показателя тяжести потенциальных негативных последствий и значения показателя вероятности несоблюдения обязательных требований.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 xml:space="preserve">Определение итогового результата расчета значений показателей </w:t>
      </w:r>
      <w:proofErr w:type="gramStart"/>
      <w:r w:rsidRPr="00AE0519">
        <w:rPr>
          <w:rFonts w:ascii="Times New Roman" w:hAnsi="Times New Roman"/>
          <w:sz w:val="24"/>
          <w:szCs w:val="24"/>
        </w:rPr>
        <w:t>риск-ориентированного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подхода осуществляет специализированный орган Ассоциации по контролю за деятельностью членов Ассоциации.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4.2. При определении итогового результата расчета значений показателей значимость риска определяется по целому числу без использования округления.</w:t>
      </w: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81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4.3. Итоговый результат расчета значений показателей риск-ориентированного подхода используется Ассоциацией для определения периодичности мероприятий по контролю члена Ассоциации в соответствии с таблицей 4.</w:t>
      </w:r>
    </w:p>
    <w:p w:rsidR="00C1787D" w:rsidRPr="00AE0519" w:rsidRDefault="00C1787D" w:rsidP="00C1787D">
      <w:pPr>
        <w:spacing w:after="0" w:line="240" w:lineRule="auto"/>
        <w:ind w:right="81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05"/>
        <w:jc w:val="both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4.4. В случае</w:t>
      </w:r>
      <w:proofErr w:type="gramStart"/>
      <w:r w:rsidRPr="00AE0519">
        <w:rPr>
          <w:rFonts w:ascii="Times New Roman" w:hAnsi="Times New Roman"/>
          <w:sz w:val="24"/>
          <w:szCs w:val="24"/>
        </w:rPr>
        <w:t>,</w:t>
      </w:r>
      <w:proofErr w:type="gramEnd"/>
      <w:r w:rsidRPr="00AE0519">
        <w:rPr>
          <w:rFonts w:ascii="Times New Roman" w:hAnsi="Times New Roman"/>
          <w:sz w:val="24"/>
          <w:szCs w:val="24"/>
        </w:rPr>
        <w:t xml:space="preserve"> если фактическое значение любого фактора риска выражается в </w:t>
      </w:r>
      <w:r w:rsidRPr="00AE0519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19050" t="0" r="9525" b="0"/>
            <wp:docPr id="17" name="Picture 34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9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0519">
        <w:rPr>
          <w:rFonts w:ascii="Times New Roman" w:hAnsi="Times New Roman"/>
          <w:sz w:val="24"/>
          <w:szCs w:val="24"/>
        </w:rPr>
        <w:t xml:space="preserve"> категории риска «чрезвычайно высокий риск» (значимость риска - 6), частота проведения проверок в отношении такого члена Ассоциации должны соответствовать категории риска «чрезвычайно высокий риск» согласно таблице 4.</w:t>
      </w:r>
    </w:p>
    <w:p w:rsidR="00C1787D" w:rsidRPr="00AE0519" w:rsidRDefault="00C1787D" w:rsidP="00C1787D">
      <w:pPr>
        <w:spacing w:after="0" w:line="240" w:lineRule="auto"/>
        <w:ind w:right="264"/>
        <w:jc w:val="right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tabs>
          <w:tab w:val="left" w:pos="9355"/>
        </w:tabs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Таблица 2</w:t>
      </w:r>
    </w:p>
    <w:p w:rsidR="00C1787D" w:rsidRPr="00AE0519" w:rsidRDefault="00C1787D" w:rsidP="00C1787D">
      <w:pPr>
        <w:spacing w:after="0" w:line="240" w:lineRule="auto"/>
        <w:ind w:right="312"/>
        <w:jc w:val="center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Допустимые значения тяжести потенциальных негативных последствий факторов риска, рассматриваемых при определении показателя тяжести потенциальных негативных последствий</w:t>
      </w:r>
    </w:p>
    <w:tbl>
      <w:tblPr>
        <w:tblW w:w="9356" w:type="dxa"/>
        <w:tblInd w:w="72" w:type="dxa"/>
        <w:tblCellMar>
          <w:top w:w="98" w:type="dxa"/>
          <w:left w:w="72" w:type="dxa"/>
          <w:right w:w="28" w:type="dxa"/>
        </w:tblCellMar>
        <w:tblLook w:val="04A0" w:firstRow="1" w:lastRow="0" w:firstColumn="1" w:lastColumn="0" w:noHBand="0" w:noVBand="1"/>
      </w:tblPr>
      <w:tblGrid>
        <w:gridCol w:w="372"/>
        <w:gridCol w:w="4076"/>
        <w:gridCol w:w="1605"/>
        <w:gridCol w:w="1394"/>
        <w:gridCol w:w="1909"/>
      </w:tblGrid>
      <w:tr w:rsidR="00C1787D" w:rsidRPr="00AE0519" w:rsidTr="008136E7">
        <w:trPr>
          <w:trHeight w:val="2146"/>
        </w:trPr>
        <w:tc>
          <w:tcPr>
            <w:tcW w:w="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-7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Наименование фактора риска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Значимость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Допустимые значения тяжести потенциальных негативных последствий фактора риска</w:t>
            </w:r>
          </w:p>
        </w:tc>
      </w:tr>
      <w:tr w:rsidR="00C1787D" w:rsidRPr="00AE0519" w:rsidTr="008136E7">
        <w:trPr>
          <w:trHeight w:val="3382"/>
        </w:trPr>
        <w:tc>
          <w:tcPr>
            <w:tcW w:w="3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62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и размер возмещения вреда,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контроля: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49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1.1. Наличие фактов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47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48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74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</w:tr>
      <w:tr w:rsidR="00C1787D" w:rsidRPr="00AE0519" w:rsidTr="008136E7">
        <w:trPr>
          <w:trHeight w:val="4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</w:tr>
      <w:tr w:rsidR="00C1787D" w:rsidRPr="00AE0519" w:rsidTr="008136E7">
        <w:trPr>
          <w:trHeight w:val="83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</w:t>
            </w:r>
          </w:p>
        </w:tc>
      </w:tr>
      <w:tr w:rsidR="00C1787D" w:rsidRPr="00AE0519" w:rsidTr="008136E7">
        <w:trPr>
          <w:trHeight w:val="48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9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1.2.</w:t>
            </w:r>
            <w:r w:rsidRPr="00AE0519">
              <w:rPr>
                <w:rFonts w:ascii="Times New Roman" w:hAnsi="Times New Roman"/>
                <w:sz w:val="24"/>
                <w:szCs w:val="24"/>
              </w:rPr>
              <w:tab/>
              <w:t>Размер возмещения вреда и выплаты компенсации сверх возмещения вреда из средств компенсационного фонда возмещения вреда Ассоциации или за счет страхового возмещения вследствие недостатков работ, выполненных объектом контроля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74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млн. руб.</w:t>
            </w:r>
          </w:p>
        </w:tc>
      </w:tr>
      <w:tr w:rsidR="00C1787D" w:rsidRPr="00AE0519" w:rsidTr="008136E7">
        <w:trPr>
          <w:trHeight w:val="7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млн. руб.</w:t>
            </w:r>
          </w:p>
        </w:tc>
      </w:tr>
      <w:tr w:rsidR="00C1787D" w:rsidRPr="00AE0519" w:rsidTr="008136E7">
        <w:trPr>
          <w:trHeight w:val="72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10 млн. руб.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20 млн. руб.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firstLine="14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20 млн. руб.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Непринятие объектом контроля мер, </w:t>
            </w:r>
            <w:r w:rsidRPr="00AE051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направленных на предотвращение нарушений, недостатков и недобросовестных действий, отсутствие организации внутреннего контроля и ресурсов, которые объект контроля может направить на предотвращение нарушений, недостатков и недобросовестных </w:t>
            </w:r>
            <w:r w:rsidRPr="00AE051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19050" t="0" r="9525" b="0"/>
                  <wp:docPr id="18" name="Picture 398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E0519">
              <w:rPr>
                <w:rFonts w:ascii="Times New Roman" w:hAnsi="Times New Roman"/>
                <w:sz w:val="24"/>
                <w:szCs w:val="24"/>
              </w:rPr>
              <w:t>действий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lastRenderedPageBreak/>
              <w:t>Низкий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4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1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8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firstLine="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3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Фактический максимальный уровень ответственности члена Ассоциации по договорам строительного подряда</w:t>
            </w: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1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Отсутствие уровня ответственности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Первый уровень ответственности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53" w:firstLine="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Второй уровень ответственности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-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Третий уровень ответственности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5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Четвертый уровень ответственности</w:t>
            </w:r>
          </w:p>
        </w:tc>
      </w:tr>
      <w:tr w:rsidR="00C1787D" w:rsidRPr="00AE0519" w:rsidTr="008136E7">
        <w:trPr>
          <w:trHeight w:val="543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left="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Пятый уровень ответственности</w:t>
            </w:r>
          </w:p>
        </w:tc>
      </w:tr>
    </w:tbl>
    <w:p w:rsidR="00C1787D" w:rsidRPr="00AE0519" w:rsidRDefault="00C1787D" w:rsidP="00C1787D">
      <w:pPr>
        <w:spacing w:after="0" w:line="240" w:lineRule="auto"/>
        <w:ind w:right="208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82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Таблица 3</w:t>
      </w:r>
    </w:p>
    <w:p w:rsidR="00C1787D" w:rsidRPr="00AE0519" w:rsidRDefault="00C1787D" w:rsidP="00C1787D">
      <w:pPr>
        <w:spacing w:after="0" w:line="240" w:lineRule="auto"/>
        <w:ind w:right="331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Допустимая частота проявления каждого фактора риска за определенный промежуток времени и Шкала оценки вероятности реализации риска для расчета показателя вероятности несоблюдения обязательных требований при применении риск-ориентированного подхода</w:t>
      </w:r>
    </w:p>
    <w:tbl>
      <w:tblPr>
        <w:tblW w:w="9550" w:type="dxa"/>
        <w:tblInd w:w="103" w:type="dxa"/>
        <w:tblCellMar>
          <w:left w:w="103" w:type="dxa"/>
          <w:right w:w="22" w:type="dxa"/>
        </w:tblCellMar>
        <w:tblLook w:val="04A0" w:firstRow="1" w:lastRow="0" w:firstColumn="1" w:lastColumn="0" w:noHBand="0" w:noVBand="1"/>
      </w:tblPr>
      <w:tblGrid>
        <w:gridCol w:w="469"/>
        <w:gridCol w:w="4584"/>
        <w:gridCol w:w="1589"/>
        <w:gridCol w:w="1419"/>
        <w:gridCol w:w="1489"/>
      </w:tblGrid>
      <w:tr w:rsidR="00C1787D" w:rsidRPr="00AE0519" w:rsidTr="008136E7">
        <w:trPr>
          <w:trHeight w:val="1671"/>
        </w:trPr>
        <w:tc>
          <w:tcPr>
            <w:tcW w:w="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12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Наименование фактора риска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Значимость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Допустимые значения частоты проявления факторов риска за год</w:t>
            </w:r>
          </w:p>
        </w:tc>
      </w:tr>
      <w:tr w:rsidR="00C1787D" w:rsidRPr="00AE0519" w:rsidTr="008136E7">
        <w:trPr>
          <w:trHeight w:val="429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внеплановых проверок, проведенных на основании жалобы на нарушение объектом контроля обязательных требований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8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55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раз</w:t>
            </w:r>
          </w:p>
        </w:tc>
      </w:tr>
      <w:tr w:rsidR="00C1787D" w:rsidRPr="00AE0519" w:rsidTr="008136E7">
        <w:trPr>
          <w:trHeight w:val="5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4 раз</w:t>
            </w:r>
          </w:p>
        </w:tc>
      </w:tr>
      <w:tr w:rsidR="00C1787D" w:rsidRPr="00AE0519" w:rsidTr="008136E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C1787D" w:rsidRPr="00AE0519" w:rsidTr="008136E7">
        <w:trPr>
          <w:trHeight w:val="436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6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наличие решений о применении </w:t>
            </w:r>
            <w:r w:rsidRPr="00AE0519">
              <w:rPr>
                <w:rFonts w:ascii="Times New Roman" w:hAnsi="Times New Roman"/>
                <w:sz w:val="24"/>
                <w:szCs w:val="24"/>
              </w:rPr>
              <w:lastRenderedPageBreak/>
              <w:t>Ассоциацией в отношении объекта контроля мер дисциплинарного воздействия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60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lastRenderedPageBreak/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5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5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раз</w:t>
            </w:r>
          </w:p>
        </w:tc>
      </w:tr>
      <w:tr w:rsidR="00C1787D" w:rsidRPr="00AE0519" w:rsidTr="008136E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4 раз</w:t>
            </w:r>
          </w:p>
        </w:tc>
      </w:tr>
      <w:tr w:rsidR="00C1787D" w:rsidRPr="00AE0519" w:rsidTr="008136E7">
        <w:trPr>
          <w:trHeight w:val="60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C1787D" w:rsidRPr="00AE0519" w:rsidTr="008136E7">
        <w:trPr>
          <w:trHeight w:val="435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74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нарушений соответствия выполняемых работ обязательным требованиям, допущенных объектом контроля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55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5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55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раз</w:t>
            </w:r>
          </w:p>
        </w:tc>
      </w:tr>
      <w:tr w:rsidR="00C1787D" w:rsidRPr="00AE0519" w:rsidTr="008136E7">
        <w:trPr>
          <w:trHeight w:val="55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4 раз</w:t>
            </w:r>
          </w:p>
        </w:tc>
      </w:tr>
      <w:tr w:rsidR="00C1787D" w:rsidRPr="00AE0519" w:rsidTr="008136E7">
        <w:trPr>
          <w:trHeight w:val="53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C1787D" w:rsidRPr="00AE0519" w:rsidTr="008136E7">
        <w:trPr>
          <w:trHeight w:val="442"/>
        </w:trPr>
        <w:tc>
          <w:tcPr>
            <w:tcW w:w="4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AE0519">
              <w:rPr>
                <w:rFonts w:ascii="Times New Roman" w:hAnsi="Times New Roman"/>
                <w:sz w:val="24"/>
                <w:szCs w:val="24"/>
              </w:rPr>
              <w:t>фактов о предписаниях</w:t>
            </w:r>
            <w:proofErr w:type="gramEnd"/>
            <w:r w:rsidRPr="00AE0519">
              <w:rPr>
                <w:rFonts w:ascii="Times New Roman" w:hAnsi="Times New Roman"/>
                <w:sz w:val="24"/>
                <w:szCs w:val="24"/>
              </w:rPr>
              <w:t xml:space="preserve"> органов государственного (муниципального) контроля (надзора), выданных объекту контроля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4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AE0519">
              <w:rPr>
                <w:rFonts w:ascii="Times New Roman" w:hAnsi="Times New Roman"/>
                <w:sz w:val="24"/>
                <w:szCs w:val="24"/>
              </w:rPr>
              <w:t>фактов о</w:t>
            </w:r>
            <w:proofErr w:type="gramEnd"/>
            <w:r w:rsidRPr="00AE0519">
              <w:rPr>
                <w:rFonts w:ascii="Times New Roman" w:hAnsi="Times New Roman"/>
                <w:sz w:val="24"/>
                <w:szCs w:val="24"/>
              </w:rPr>
              <w:t xml:space="preserve"> неисполненных предписаниях органов государственного (муниципального) контроля (надзора)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несоблюдения объектом контроля обязательных требований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3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4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4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привлечения объекта контроля к административной ответственности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proofErr w:type="gramStart"/>
            <w:r w:rsidRPr="00AE0519">
              <w:rPr>
                <w:rFonts w:ascii="Times New Roman" w:hAnsi="Times New Roman"/>
                <w:sz w:val="24"/>
                <w:szCs w:val="24"/>
              </w:rPr>
              <w:t>фактов о приостановлении</w:t>
            </w:r>
            <w:proofErr w:type="gramEnd"/>
            <w:r w:rsidRPr="00AE0519">
              <w:rPr>
                <w:rFonts w:ascii="Times New Roman" w:hAnsi="Times New Roman"/>
                <w:sz w:val="24"/>
                <w:szCs w:val="24"/>
              </w:rPr>
              <w:t xml:space="preserve"> деятельности объекта контроля в качестве меры административного наказания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о произошедших у объекта контроля несчастных случаях на производстве и авариях, связанных с выполнением работ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519">
              <w:rPr>
                <w:rFonts w:ascii="Times New Roman" w:hAnsi="Times New Roman"/>
                <w:sz w:val="24"/>
                <w:szCs w:val="24"/>
              </w:rPr>
              <w:t>наличие фактов о находящихся в производстве судов исках к объекту контроля о возмещении вреда (ущерба), связанного с недостатками выполненных работ и (или) вступивших в силу судебных решениях, согласно которым установлена вина объекта контроля в нанесении вреда (ущерба), связанного с недостатками выполненных работ</w:t>
            </w:r>
            <w:proofErr w:type="gramEnd"/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4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Умеренный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6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1 раза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Не более 2 раз</w:t>
            </w:r>
          </w:p>
        </w:tc>
      </w:tr>
      <w:tr w:rsidR="00C1787D" w:rsidRPr="00AE0519" w:rsidTr="008136E7">
        <w:trPr>
          <w:trHeight w:val="264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1787D" w:rsidRPr="00AE0519" w:rsidRDefault="00C1787D" w:rsidP="008136E7">
            <w:pPr>
              <w:spacing w:after="0" w:line="240" w:lineRule="auto"/>
              <w:ind w:righ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Более 2 раз</w:t>
            </w:r>
          </w:p>
        </w:tc>
      </w:tr>
    </w:tbl>
    <w:p w:rsidR="00C1787D" w:rsidRPr="00AE0519" w:rsidRDefault="00C1787D" w:rsidP="00C1787D">
      <w:pPr>
        <w:spacing w:after="0" w:line="240" w:lineRule="auto"/>
        <w:ind w:right="88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ind w:right="11098"/>
        <w:jc w:val="both"/>
        <w:rPr>
          <w:rFonts w:ascii="Times New Roman" w:hAnsi="Times New Roman"/>
          <w:sz w:val="24"/>
          <w:szCs w:val="24"/>
        </w:rPr>
      </w:pPr>
    </w:p>
    <w:p w:rsidR="00C1787D" w:rsidRPr="00AE0519" w:rsidRDefault="00C1787D" w:rsidP="00C1787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E0519">
        <w:rPr>
          <w:rFonts w:ascii="Times New Roman" w:hAnsi="Times New Roman"/>
          <w:sz w:val="24"/>
          <w:szCs w:val="24"/>
        </w:rPr>
        <w:t>Таблица 4</w:t>
      </w:r>
    </w:p>
    <w:p w:rsidR="00C1787D" w:rsidRPr="00AE0519" w:rsidRDefault="00C1787D" w:rsidP="00C1787D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AE0519">
        <w:rPr>
          <w:rFonts w:ascii="Times New Roman" w:hAnsi="Times New Roman"/>
          <w:b/>
          <w:sz w:val="24"/>
          <w:szCs w:val="24"/>
        </w:rPr>
        <w:t>Определение периодичности мероприятий по контролю члена Ассоциации</w:t>
      </w:r>
    </w:p>
    <w:tbl>
      <w:tblPr>
        <w:tblW w:w="9498" w:type="dxa"/>
        <w:tblInd w:w="106" w:type="dxa"/>
        <w:tblCellMar>
          <w:top w:w="48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2328"/>
        <w:gridCol w:w="1555"/>
        <w:gridCol w:w="5615"/>
      </w:tblGrid>
      <w:tr w:rsidR="00C1787D" w:rsidRPr="00AE0519" w:rsidTr="008136E7">
        <w:trPr>
          <w:trHeight w:val="567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Категория риска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Значимость риска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519">
              <w:rPr>
                <w:rFonts w:ascii="Times New Roman" w:hAnsi="Times New Roman"/>
                <w:b/>
                <w:sz w:val="24"/>
                <w:szCs w:val="24"/>
              </w:rPr>
              <w:t>Периодичность мероприятий по контролю за год</w:t>
            </w:r>
          </w:p>
        </w:tc>
      </w:tr>
      <w:tr w:rsidR="00C1787D" w:rsidRPr="00AE0519" w:rsidTr="008136E7">
        <w:trPr>
          <w:trHeight w:val="110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99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Низкий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9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Не реже 1 раза в 36 месяцев (за исключением </w:t>
            </w:r>
            <w:proofErr w:type="gramStart"/>
            <w:r w:rsidRPr="00AE051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E0519"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C1787D" w:rsidRPr="00AE0519" w:rsidTr="008136E7">
        <w:trPr>
          <w:trHeight w:val="1124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75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lastRenderedPageBreak/>
              <w:t>Умеренный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Не реже 1 раза в 30 месяцев (за исключением </w:t>
            </w:r>
            <w:proofErr w:type="gramStart"/>
            <w:r w:rsidRPr="00AE051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E0519"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C1787D" w:rsidRPr="00AE0519" w:rsidTr="008136E7">
        <w:trPr>
          <w:trHeight w:val="293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5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Средний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1 раз в 24 месяца</w:t>
            </w:r>
          </w:p>
        </w:tc>
      </w:tr>
      <w:tr w:rsidR="00C1787D" w:rsidRPr="00AE0519" w:rsidTr="008136E7">
        <w:trPr>
          <w:trHeight w:val="1109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Значительный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78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Не реже 1 раза в 24 месяца (за исключением </w:t>
            </w:r>
            <w:proofErr w:type="gramStart"/>
            <w:r w:rsidRPr="00AE051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E0519"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C1787D" w:rsidRPr="00AE0519" w:rsidTr="008136E7">
        <w:trPr>
          <w:trHeight w:val="1101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37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Высокий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ind w:right="71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 xml:space="preserve">Не реже 1 раза в 18 месяцев (за исключением </w:t>
            </w:r>
            <w:proofErr w:type="gramStart"/>
            <w:r w:rsidRPr="00AE0519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AE0519">
              <w:rPr>
                <w:rFonts w:ascii="Times New Roman" w:hAnsi="Times New Roman"/>
                <w:sz w:val="24"/>
                <w:szCs w:val="24"/>
              </w:rPr>
              <w:t xml:space="preserve"> исполнением обязательств по договорам строительного подряда, заключенным с использованием конкурентных способов заключения договоров)</w:t>
            </w:r>
          </w:p>
        </w:tc>
      </w:tr>
      <w:tr w:rsidR="00C1787D" w:rsidRPr="00CB4DC0" w:rsidTr="008136E7">
        <w:trPr>
          <w:trHeight w:val="1127"/>
        </w:trPr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Чрезвычайно высокий риск</w:t>
            </w:r>
          </w:p>
        </w:tc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AE0519" w:rsidRDefault="00C1787D" w:rsidP="00813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5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1787D" w:rsidRPr="00CB4DC0" w:rsidRDefault="00C1787D" w:rsidP="00813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0519">
              <w:rPr>
                <w:rFonts w:ascii="Times New Roman" w:hAnsi="Times New Roman"/>
                <w:sz w:val="24"/>
                <w:szCs w:val="24"/>
              </w:rPr>
              <w:t>1 раз в 12 месяцев (за исключением контроля за исполнением обязательств по договорам строительного подряда, заключенным с использованием конкурентных способов заключения договоров</w:t>
            </w:r>
            <w:proofErr w:type="gramEnd"/>
          </w:p>
        </w:tc>
      </w:tr>
    </w:tbl>
    <w:p w:rsidR="00C1787D" w:rsidRPr="00CB4DC0" w:rsidRDefault="00C1787D" w:rsidP="00C178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6A5B19" w:rsidRPr="00F30C1F" w:rsidRDefault="006A5B19" w:rsidP="00C178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60"/>
          <w:sz w:val="24"/>
          <w:szCs w:val="24"/>
          <w:lang w:eastAsia="ru-RU"/>
        </w:rPr>
      </w:pPr>
    </w:p>
    <w:sectPr w:rsidR="006A5B19" w:rsidRPr="00F30C1F" w:rsidSect="006A5B1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9FB" w:rsidRDefault="002279FB" w:rsidP="000334A1">
      <w:pPr>
        <w:spacing w:after="0" w:line="240" w:lineRule="auto"/>
      </w:pPr>
      <w:r>
        <w:separator/>
      </w:r>
    </w:p>
  </w:endnote>
  <w:endnote w:type="continuationSeparator" w:id="0">
    <w:p w:rsidR="002279FB" w:rsidRDefault="002279FB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5048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F7D0C" w:rsidRPr="006144C6" w:rsidRDefault="002279FB">
        <w:pPr>
          <w:pStyle w:val="a8"/>
          <w:jc w:val="right"/>
          <w:rPr>
            <w:rFonts w:ascii="Times New Roman" w:hAnsi="Times New Roman"/>
            <w:sz w:val="20"/>
            <w:szCs w:val="20"/>
          </w:rPr>
        </w:pPr>
      </w:p>
    </w:sdtContent>
  </w:sdt>
  <w:p w:rsidR="00DF7D0C" w:rsidRDefault="00DF7D0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9FB" w:rsidRDefault="002279FB" w:rsidP="000334A1">
      <w:pPr>
        <w:spacing w:after="0" w:line="240" w:lineRule="auto"/>
      </w:pPr>
      <w:r>
        <w:separator/>
      </w:r>
    </w:p>
  </w:footnote>
  <w:footnote w:type="continuationSeparator" w:id="0">
    <w:p w:rsidR="002279FB" w:rsidRDefault="002279FB" w:rsidP="000334A1">
      <w:pPr>
        <w:spacing w:after="0" w:line="240" w:lineRule="auto"/>
      </w:pPr>
      <w:r>
        <w:continuationSeparator/>
      </w:r>
    </w:p>
  </w:footnote>
  <w:footnote w:id="1">
    <w:p w:rsidR="00DF7D0C" w:rsidRDefault="00DF7D0C" w:rsidP="00934E6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Style w:val="af2"/>
        </w:rPr>
        <w:footnoteRef/>
      </w:r>
      <w:r>
        <w:tab/>
        <w:t xml:space="preserve"> </w:t>
      </w:r>
      <w:r w:rsidRPr="00642CD9">
        <w:rPr>
          <w:rFonts w:ascii="Times New Roman" w:hAnsi="Times New Roman"/>
          <w:sz w:val="20"/>
          <w:szCs w:val="20"/>
        </w:rPr>
        <w:t>РД 11-02-2006 «Требования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обеспечения». Утверждены приказом Ростехнадзора от 26 декабря 2006 г. №1128.</w:t>
      </w:r>
    </w:p>
    <w:p w:rsidR="00DF7D0C" w:rsidRDefault="00DF7D0C" w:rsidP="00934E6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DF7D0C" w:rsidRPr="00642CD9" w:rsidRDefault="00DF7D0C" w:rsidP="00934E67">
      <w:pPr>
        <w:autoSpaceDE w:val="0"/>
        <w:snapToGri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</w:footnote>
  <w:footnote w:id="2">
    <w:p w:rsidR="00DF7D0C" w:rsidRPr="00642CD9" w:rsidRDefault="00DF7D0C" w:rsidP="00934E67">
      <w:pPr>
        <w:pStyle w:val="ac"/>
        <w:autoSpaceDE w:val="0"/>
        <w:ind w:firstLine="709"/>
        <w:jc w:val="both"/>
      </w:pPr>
      <w:r>
        <w:rPr>
          <w:rStyle w:val="af2"/>
        </w:rPr>
        <w:footnoteRef/>
      </w:r>
      <w:r>
        <w:tab/>
        <w:t xml:space="preserve"> </w:t>
      </w:r>
      <w:r w:rsidRPr="00642CD9">
        <w:t>РД-11-04-2006. 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актов, проектной документации. Утвержден Приказом Ростехнадзора от 26 декабря 2006 г. № 1129.</w:t>
      </w:r>
    </w:p>
  </w:footnote>
  <w:footnote w:id="3">
    <w:p w:rsidR="00DF7D0C" w:rsidRPr="00F3332D" w:rsidRDefault="00DF7D0C" w:rsidP="009614B4">
      <w:pPr>
        <w:pStyle w:val="ac"/>
        <w:jc w:val="both"/>
        <w:rPr>
          <w:sz w:val="18"/>
          <w:szCs w:val="18"/>
        </w:rPr>
      </w:pPr>
      <w:r w:rsidRPr="00F3332D">
        <w:rPr>
          <w:rStyle w:val="ae"/>
          <w:i/>
          <w:sz w:val="18"/>
          <w:szCs w:val="18"/>
        </w:rPr>
        <w:footnoteRef/>
      </w:r>
      <w:r w:rsidRPr="00F3332D">
        <w:rPr>
          <w:i/>
          <w:sz w:val="18"/>
          <w:szCs w:val="18"/>
        </w:rPr>
        <w:t xml:space="preserve"> 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календарный год - с 1 января по 31 декабря включительно.</w:t>
      </w:r>
      <w:r w:rsidRPr="00F3332D">
        <w:rPr>
          <w:i/>
          <w:color w:val="000000"/>
          <w:sz w:val="18"/>
          <w:szCs w:val="18"/>
          <w:shd w:val="clear" w:color="auto" w:fill="FFFFFF"/>
        </w:rPr>
        <w:t xml:space="preserve"> Первым отчетным годом </w:t>
      </w:r>
      <w:r w:rsidRPr="00F3332D">
        <w:rPr>
          <w:color w:val="000000"/>
          <w:sz w:val="18"/>
          <w:szCs w:val="18"/>
          <w:shd w:val="clear" w:color="auto" w:fill="FFFFFF"/>
        </w:rPr>
        <w:t>является период с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 xml:space="preserve"> даты вступления в силу решения СРО </w:t>
      </w:r>
      <w:r w:rsidRPr="00F3332D">
        <w:rPr>
          <w:color w:val="000000"/>
          <w:sz w:val="18"/>
          <w:szCs w:val="18"/>
          <w:shd w:val="clear" w:color="auto" w:fill="FFFFFF"/>
        </w:rPr>
        <w:t>о приеме в члены саморегулируемой организации с предоставлением такому члену СРО  права участия в заключени</w:t>
      </w:r>
      <w:proofErr w:type="gramStart"/>
      <w:r w:rsidRPr="00F3332D">
        <w:rPr>
          <w:color w:val="000000"/>
          <w:sz w:val="18"/>
          <w:szCs w:val="18"/>
          <w:shd w:val="clear" w:color="auto" w:fill="FFFFFF"/>
        </w:rPr>
        <w:t>и</w:t>
      </w:r>
      <w:proofErr w:type="gramEnd"/>
      <w:r w:rsidRPr="00F3332D">
        <w:rPr>
          <w:color w:val="000000"/>
          <w:sz w:val="18"/>
          <w:szCs w:val="18"/>
          <w:shd w:val="clear" w:color="auto" w:fill="FFFFFF"/>
        </w:rPr>
        <w:t xml:space="preserve"> договоров строительного подряда с использованием конкурентных способов заключения договоров</w:t>
      </w:r>
      <w:r w:rsidRPr="00F3332D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  <w:r w:rsidRPr="00F3332D">
        <w:rPr>
          <w:color w:val="000000"/>
          <w:sz w:val="18"/>
          <w:szCs w:val="18"/>
          <w:shd w:val="clear" w:color="auto" w:fill="FFFFFF"/>
        </w:rPr>
        <w:t xml:space="preserve"> по 31 декабря того же календарного года включительно</w:t>
      </w:r>
    </w:p>
  </w:footnote>
  <w:footnote w:id="4">
    <w:p w:rsidR="00DF7D0C" w:rsidRPr="00F3332D" w:rsidRDefault="00DF7D0C" w:rsidP="009614B4">
      <w:pPr>
        <w:pStyle w:val="ac"/>
        <w:keepLines/>
        <w:widowControl w:val="0"/>
        <w:spacing w:line="264" w:lineRule="auto"/>
        <w:jc w:val="both"/>
        <w:rPr>
          <w:sz w:val="18"/>
          <w:szCs w:val="18"/>
        </w:rPr>
      </w:pPr>
      <w:r w:rsidRPr="00F3332D">
        <w:rPr>
          <w:rStyle w:val="ae"/>
          <w:sz w:val="18"/>
          <w:szCs w:val="18"/>
        </w:rPr>
        <w:footnoteRef/>
      </w:r>
      <w:r w:rsidRPr="00F3332D">
        <w:rPr>
          <w:sz w:val="18"/>
          <w:szCs w:val="18"/>
        </w:rPr>
        <w:t xml:space="preserve"> Под </w:t>
      </w:r>
      <w:r w:rsidRPr="00F3332D">
        <w:rPr>
          <w:i/>
          <w:sz w:val="18"/>
          <w:szCs w:val="18"/>
        </w:rPr>
        <w:t>ненадлежащим исполнением</w:t>
      </w:r>
      <w:r w:rsidRPr="00F3332D">
        <w:rPr>
          <w:sz w:val="18"/>
          <w:szCs w:val="18"/>
        </w:rPr>
        <w:t xml:space="preserve"> договорного обязательства в ГК РФ понимается его исполнение при нарушении отдельных условий договора, когда в целом обязательство сохраняет свою силу.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D0C" w:rsidRPr="00AA01FB" w:rsidRDefault="00DF7D0C" w:rsidP="00AA01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69B0AD0"/>
    <w:multiLevelType w:val="hybridMultilevel"/>
    <w:tmpl w:val="F1783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C4EB2"/>
    <w:multiLevelType w:val="hybridMultilevel"/>
    <w:tmpl w:val="79AAECEA"/>
    <w:lvl w:ilvl="0" w:tplc="5FDE27AA">
      <w:start w:val="1"/>
      <w:numFmt w:val="bullet"/>
      <w:lvlText w:val="-"/>
      <w:lvlJc w:val="left"/>
      <w:pPr>
        <w:ind w:left="158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C87DD0">
      <w:start w:val="1"/>
      <w:numFmt w:val="bullet"/>
      <w:lvlText w:val="o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F80126">
      <w:start w:val="1"/>
      <w:numFmt w:val="bullet"/>
      <w:lvlText w:val="▪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0219C6">
      <w:start w:val="1"/>
      <w:numFmt w:val="bullet"/>
      <w:lvlText w:val="•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B6A394">
      <w:start w:val="1"/>
      <w:numFmt w:val="bullet"/>
      <w:lvlText w:val="o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764422">
      <w:start w:val="1"/>
      <w:numFmt w:val="bullet"/>
      <w:lvlText w:val="▪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A4B46A">
      <w:start w:val="1"/>
      <w:numFmt w:val="bullet"/>
      <w:lvlText w:val="•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3686A4">
      <w:start w:val="1"/>
      <w:numFmt w:val="bullet"/>
      <w:lvlText w:val="o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C8F51E">
      <w:start w:val="1"/>
      <w:numFmt w:val="bullet"/>
      <w:lvlText w:val="▪"/>
      <w:lvlJc w:val="left"/>
      <w:pPr>
        <w:ind w:left="6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8D153F"/>
    <w:multiLevelType w:val="hybridMultilevel"/>
    <w:tmpl w:val="9D2659F4"/>
    <w:lvl w:ilvl="0" w:tplc="B630DDE0">
      <w:start w:val="1"/>
      <w:numFmt w:val="decimal"/>
      <w:lvlText w:val="%1."/>
      <w:lvlJc w:val="left"/>
      <w:pPr>
        <w:ind w:left="1796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8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2905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1"/>
  </w:num>
  <w:num w:numId="5">
    <w:abstractNumId w:val="7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81D"/>
    <w:rsid w:val="00002B1D"/>
    <w:rsid w:val="00004528"/>
    <w:rsid w:val="00012314"/>
    <w:rsid w:val="00015147"/>
    <w:rsid w:val="00023183"/>
    <w:rsid w:val="00026FC5"/>
    <w:rsid w:val="00027314"/>
    <w:rsid w:val="00030A20"/>
    <w:rsid w:val="00033206"/>
    <w:rsid w:val="000334A1"/>
    <w:rsid w:val="000368C0"/>
    <w:rsid w:val="000369F0"/>
    <w:rsid w:val="00046128"/>
    <w:rsid w:val="0005336A"/>
    <w:rsid w:val="000606EA"/>
    <w:rsid w:val="000639CF"/>
    <w:rsid w:val="000659E8"/>
    <w:rsid w:val="00067E30"/>
    <w:rsid w:val="00070BE4"/>
    <w:rsid w:val="00076165"/>
    <w:rsid w:val="000845C3"/>
    <w:rsid w:val="00086416"/>
    <w:rsid w:val="00095876"/>
    <w:rsid w:val="00095D03"/>
    <w:rsid w:val="000A4791"/>
    <w:rsid w:val="000A6F3C"/>
    <w:rsid w:val="000B210D"/>
    <w:rsid w:val="000B2FB1"/>
    <w:rsid w:val="000C452C"/>
    <w:rsid w:val="000C5B27"/>
    <w:rsid w:val="000E3E2A"/>
    <w:rsid w:val="000E4DE1"/>
    <w:rsid w:val="000F18EB"/>
    <w:rsid w:val="000F6431"/>
    <w:rsid w:val="00113387"/>
    <w:rsid w:val="0011380D"/>
    <w:rsid w:val="0012042A"/>
    <w:rsid w:val="00126FCF"/>
    <w:rsid w:val="00127319"/>
    <w:rsid w:val="00152832"/>
    <w:rsid w:val="001612C3"/>
    <w:rsid w:val="00164474"/>
    <w:rsid w:val="00170906"/>
    <w:rsid w:val="00173CC3"/>
    <w:rsid w:val="00173F78"/>
    <w:rsid w:val="001773CB"/>
    <w:rsid w:val="00177B41"/>
    <w:rsid w:val="00181280"/>
    <w:rsid w:val="001823B8"/>
    <w:rsid w:val="0019211D"/>
    <w:rsid w:val="0019237E"/>
    <w:rsid w:val="001A0DCB"/>
    <w:rsid w:val="001A685E"/>
    <w:rsid w:val="001B0391"/>
    <w:rsid w:val="001B28E8"/>
    <w:rsid w:val="001B7483"/>
    <w:rsid w:val="001D2A5B"/>
    <w:rsid w:val="001D636A"/>
    <w:rsid w:val="001F24B7"/>
    <w:rsid w:val="001F2516"/>
    <w:rsid w:val="001F6402"/>
    <w:rsid w:val="0020355B"/>
    <w:rsid w:val="00213497"/>
    <w:rsid w:val="002144CB"/>
    <w:rsid w:val="0021524F"/>
    <w:rsid w:val="00216893"/>
    <w:rsid w:val="0021744C"/>
    <w:rsid w:val="0022016B"/>
    <w:rsid w:val="002279FB"/>
    <w:rsid w:val="00233B0E"/>
    <w:rsid w:val="002455E6"/>
    <w:rsid w:val="00246589"/>
    <w:rsid w:val="00247AE1"/>
    <w:rsid w:val="00253A3B"/>
    <w:rsid w:val="00260A7B"/>
    <w:rsid w:val="00264BDB"/>
    <w:rsid w:val="002667A9"/>
    <w:rsid w:val="00270CF8"/>
    <w:rsid w:val="002719B1"/>
    <w:rsid w:val="002721E1"/>
    <w:rsid w:val="00274035"/>
    <w:rsid w:val="002740A3"/>
    <w:rsid w:val="00281F25"/>
    <w:rsid w:val="00286C8A"/>
    <w:rsid w:val="00293DC3"/>
    <w:rsid w:val="002948D4"/>
    <w:rsid w:val="002A00C9"/>
    <w:rsid w:val="002A346B"/>
    <w:rsid w:val="002A3B0B"/>
    <w:rsid w:val="002A664E"/>
    <w:rsid w:val="002A7E9D"/>
    <w:rsid w:val="002B0048"/>
    <w:rsid w:val="002B5F10"/>
    <w:rsid w:val="002B6012"/>
    <w:rsid w:val="002C0E27"/>
    <w:rsid w:val="002C0F9A"/>
    <w:rsid w:val="002C1416"/>
    <w:rsid w:val="002C18B6"/>
    <w:rsid w:val="002C2F81"/>
    <w:rsid w:val="002C5CEC"/>
    <w:rsid w:val="002D03D6"/>
    <w:rsid w:val="002D0B0B"/>
    <w:rsid w:val="002D3B28"/>
    <w:rsid w:val="002D49B6"/>
    <w:rsid w:val="002D7585"/>
    <w:rsid w:val="002E7861"/>
    <w:rsid w:val="00313666"/>
    <w:rsid w:val="00316902"/>
    <w:rsid w:val="00323253"/>
    <w:rsid w:val="00323531"/>
    <w:rsid w:val="00326F9C"/>
    <w:rsid w:val="00332F20"/>
    <w:rsid w:val="00333E66"/>
    <w:rsid w:val="00337CFD"/>
    <w:rsid w:val="00341FFC"/>
    <w:rsid w:val="0036405D"/>
    <w:rsid w:val="0036479C"/>
    <w:rsid w:val="00372A12"/>
    <w:rsid w:val="003737A3"/>
    <w:rsid w:val="003866B4"/>
    <w:rsid w:val="00390BF5"/>
    <w:rsid w:val="00393CE1"/>
    <w:rsid w:val="0039658E"/>
    <w:rsid w:val="00396D17"/>
    <w:rsid w:val="003975CB"/>
    <w:rsid w:val="003A4F32"/>
    <w:rsid w:val="003A6C0A"/>
    <w:rsid w:val="003B35B6"/>
    <w:rsid w:val="003B62E1"/>
    <w:rsid w:val="003D0B2A"/>
    <w:rsid w:val="003D0C44"/>
    <w:rsid w:val="003E23A3"/>
    <w:rsid w:val="003E6EF0"/>
    <w:rsid w:val="003E729F"/>
    <w:rsid w:val="003F435E"/>
    <w:rsid w:val="00401305"/>
    <w:rsid w:val="004037E7"/>
    <w:rsid w:val="004053ED"/>
    <w:rsid w:val="00405E41"/>
    <w:rsid w:val="004072DF"/>
    <w:rsid w:val="004105C8"/>
    <w:rsid w:val="00411B89"/>
    <w:rsid w:val="00411E04"/>
    <w:rsid w:val="004230D1"/>
    <w:rsid w:val="00423BC6"/>
    <w:rsid w:val="00431A54"/>
    <w:rsid w:val="004367B3"/>
    <w:rsid w:val="00437A07"/>
    <w:rsid w:val="00440486"/>
    <w:rsid w:val="0044295C"/>
    <w:rsid w:val="00442D0B"/>
    <w:rsid w:val="0044304A"/>
    <w:rsid w:val="00450A12"/>
    <w:rsid w:val="00451CD2"/>
    <w:rsid w:val="004544C3"/>
    <w:rsid w:val="00454BF7"/>
    <w:rsid w:val="00455D61"/>
    <w:rsid w:val="0046186F"/>
    <w:rsid w:val="004628A5"/>
    <w:rsid w:val="00470E93"/>
    <w:rsid w:val="0047105B"/>
    <w:rsid w:val="00472D02"/>
    <w:rsid w:val="00482909"/>
    <w:rsid w:val="00484A20"/>
    <w:rsid w:val="00486063"/>
    <w:rsid w:val="004A1872"/>
    <w:rsid w:val="004A5B0E"/>
    <w:rsid w:val="004A62C9"/>
    <w:rsid w:val="004C07AD"/>
    <w:rsid w:val="004C1B73"/>
    <w:rsid w:val="004C3C8C"/>
    <w:rsid w:val="004C5E73"/>
    <w:rsid w:val="004D23A4"/>
    <w:rsid w:val="004E2C8A"/>
    <w:rsid w:val="004F5174"/>
    <w:rsid w:val="004F7C90"/>
    <w:rsid w:val="0050634D"/>
    <w:rsid w:val="00511214"/>
    <w:rsid w:val="00512024"/>
    <w:rsid w:val="00514B23"/>
    <w:rsid w:val="00521EC5"/>
    <w:rsid w:val="00522400"/>
    <w:rsid w:val="00527977"/>
    <w:rsid w:val="00535D0A"/>
    <w:rsid w:val="00536242"/>
    <w:rsid w:val="00540AC4"/>
    <w:rsid w:val="005522BE"/>
    <w:rsid w:val="005607CC"/>
    <w:rsid w:val="00564EF3"/>
    <w:rsid w:val="00565D1A"/>
    <w:rsid w:val="00571BC8"/>
    <w:rsid w:val="00571DD7"/>
    <w:rsid w:val="0057366D"/>
    <w:rsid w:val="00574B83"/>
    <w:rsid w:val="00577DC4"/>
    <w:rsid w:val="00580299"/>
    <w:rsid w:val="005943D1"/>
    <w:rsid w:val="00596C28"/>
    <w:rsid w:val="005C01BC"/>
    <w:rsid w:val="005C4A7F"/>
    <w:rsid w:val="005D3447"/>
    <w:rsid w:val="005D72B6"/>
    <w:rsid w:val="005E28D4"/>
    <w:rsid w:val="005E755A"/>
    <w:rsid w:val="005F246B"/>
    <w:rsid w:val="005F298F"/>
    <w:rsid w:val="00600E9F"/>
    <w:rsid w:val="00603267"/>
    <w:rsid w:val="00612AB8"/>
    <w:rsid w:val="0061382B"/>
    <w:rsid w:val="006144C6"/>
    <w:rsid w:val="00615092"/>
    <w:rsid w:val="0062463B"/>
    <w:rsid w:val="0062489A"/>
    <w:rsid w:val="00624DD9"/>
    <w:rsid w:val="006254D3"/>
    <w:rsid w:val="006263B5"/>
    <w:rsid w:val="00627B2B"/>
    <w:rsid w:val="006333A3"/>
    <w:rsid w:val="00633E8A"/>
    <w:rsid w:val="00634369"/>
    <w:rsid w:val="00635672"/>
    <w:rsid w:val="00641993"/>
    <w:rsid w:val="00642CD9"/>
    <w:rsid w:val="006438C8"/>
    <w:rsid w:val="00644CF7"/>
    <w:rsid w:val="006456AF"/>
    <w:rsid w:val="00652E31"/>
    <w:rsid w:val="00660C4D"/>
    <w:rsid w:val="006646AE"/>
    <w:rsid w:val="00672241"/>
    <w:rsid w:val="00672A88"/>
    <w:rsid w:val="0067528A"/>
    <w:rsid w:val="006819CB"/>
    <w:rsid w:val="00684BB0"/>
    <w:rsid w:val="00690D29"/>
    <w:rsid w:val="00695C7B"/>
    <w:rsid w:val="0069608A"/>
    <w:rsid w:val="00697B76"/>
    <w:rsid w:val="006A18F3"/>
    <w:rsid w:val="006A1EFF"/>
    <w:rsid w:val="006A2490"/>
    <w:rsid w:val="006A5B19"/>
    <w:rsid w:val="006A5B7A"/>
    <w:rsid w:val="006C7F64"/>
    <w:rsid w:val="006D0184"/>
    <w:rsid w:val="006D11C4"/>
    <w:rsid w:val="006E55EA"/>
    <w:rsid w:val="006F2BAA"/>
    <w:rsid w:val="006F2D05"/>
    <w:rsid w:val="006F79E9"/>
    <w:rsid w:val="00701A79"/>
    <w:rsid w:val="007054F8"/>
    <w:rsid w:val="007067C7"/>
    <w:rsid w:val="00707249"/>
    <w:rsid w:val="007144F9"/>
    <w:rsid w:val="0071737C"/>
    <w:rsid w:val="00726FFD"/>
    <w:rsid w:val="00727171"/>
    <w:rsid w:val="007306F3"/>
    <w:rsid w:val="00731E5E"/>
    <w:rsid w:val="007473B8"/>
    <w:rsid w:val="0075193C"/>
    <w:rsid w:val="007551D8"/>
    <w:rsid w:val="00760CB0"/>
    <w:rsid w:val="0076231F"/>
    <w:rsid w:val="007710D7"/>
    <w:rsid w:val="00780763"/>
    <w:rsid w:val="00782F94"/>
    <w:rsid w:val="00783B22"/>
    <w:rsid w:val="007857DD"/>
    <w:rsid w:val="00785B2A"/>
    <w:rsid w:val="00786066"/>
    <w:rsid w:val="00790522"/>
    <w:rsid w:val="00793387"/>
    <w:rsid w:val="00795FBB"/>
    <w:rsid w:val="0079674D"/>
    <w:rsid w:val="00797F10"/>
    <w:rsid w:val="007A560D"/>
    <w:rsid w:val="007A65C4"/>
    <w:rsid w:val="007B162C"/>
    <w:rsid w:val="007B176C"/>
    <w:rsid w:val="007D051C"/>
    <w:rsid w:val="007D2420"/>
    <w:rsid w:val="007D3A01"/>
    <w:rsid w:val="007D3C2B"/>
    <w:rsid w:val="007D5017"/>
    <w:rsid w:val="007D547B"/>
    <w:rsid w:val="007D5979"/>
    <w:rsid w:val="007D5EA0"/>
    <w:rsid w:val="007E0D70"/>
    <w:rsid w:val="007E7391"/>
    <w:rsid w:val="007F34C5"/>
    <w:rsid w:val="007F465F"/>
    <w:rsid w:val="008022E0"/>
    <w:rsid w:val="00803771"/>
    <w:rsid w:val="00805623"/>
    <w:rsid w:val="008068D2"/>
    <w:rsid w:val="008136E7"/>
    <w:rsid w:val="008139CE"/>
    <w:rsid w:val="008149D3"/>
    <w:rsid w:val="00815E2D"/>
    <w:rsid w:val="0082729C"/>
    <w:rsid w:val="008308DE"/>
    <w:rsid w:val="00831F79"/>
    <w:rsid w:val="008336B4"/>
    <w:rsid w:val="0084208F"/>
    <w:rsid w:val="0085166C"/>
    <w:rsid w:val="00855858"/>
    <w:rsid w:val="00855B37"/>
    <w:rsid w:val="008607AD"/>
    <w:rsid w:val="00864DFD"/>
    <w:rsid w:val="00866D6F"/>
    <w:rsid w:val="008716E8"/>
    <w:rsid w:val="00871EA9"/>
    <w:rsid w:val="008757B1"/>
    <w:rsid w:val="00876254"/>
    <w:rsid w:val="008842C6"/>
    <w:rsid w:val="008921DB"/>
    <w:rsid w:val="00894261"/>
    <w:rsid w:val="0089713C"/>
    <w:rsid w:val="008A3F99"/>
    <w:rsid w:val="008A7FF1"/>
    <w:rsid w:val="008B0D0C"/>
    <w:rsid w:val="008B2978"/>
    <w:rsid w:val="008B7110"/>
    <w:rsid w:val="008C3A9B"/>
    <w:rsid w:val="008C5B2C"/>
    <w:rsid w:val="008D22E5"/>
    <w:rsid w:val="008D3830"/>
    <w:rsid w:val="008D55EA"/>
    <w:rsid w:val="008E0617"/>
    <w:rsid w:val="008E203E"/>
    <w:rsid w:val="008F4F76"/>
    <w:rsid w:val="008F5633"/>
    <w:rsid w:val="008F6CBB"/>
    <w:rsid w:val="00902518"/>
    <w:rsid w:val="0090593F"/>
    <w:rsid w:val="0090611F"/>
    <w:rsid w:val="00913688"/>
    <w:rsid w:val="00914D46"/>
    <w:rsid w:val="009234D1"/>
    <w:rsid w:val="00924B32"/>
    <w:rsid w:val="00926184"/>
    <w:rsid w:val="00926882"/>
    <w:rsid w:val="0092731F"/>
    <w:rsid w:val="0093070F"/>
    <w:rsid w:val="009308D5"/>
    <w:rsid w:val="00934E67"/>
    <w:rsid w:val="00936E4D"/>
    <w:rsid w:val="0094054E"/>
    <w:rsid w:val="00941BF4"/>
    <w:rsid w:val="009450C0"/>
    <w:rsid w:val="00947484"/>
    <w:rsid w:val="009503A5"/>
    <w:rsid w:val="00950AFE"/>
    <w:rsid w:val="009533F5"/>
    <w:rsid w:val="009545EA"/>
    <w:rsid w:val="0095481D"/>
    <w:rsid w:val="009566F2"/>
    <w:rsid w:val="009571A5"/>
    <w:rsid w:val="0096104B"/>
    <w:rsid w:val="009614B4"/>
    <w:rsid w:val="00962CC1"/>
    <w:rsid w:val="00966B80"/>
    <w:rsid w:val="00967232"/>
    <w:rsid w:val="009730C5"/>
    <w:rsid w:val="00973C84"/>
    <w:rsid w:val="009756F1"/>
    <w:rsid w:val="00980DB5"/>
    <w:rsid w:val="00982426"/>
    <w:rsid w:val="00993068"/>
    <w:rsid w:val="0099613C"/>
    <w:rsid w:val="009A0BE9"/>
    <w:rsid w:val="009A19DF"/>
    <w:rsid w:val="009A1ECF"/>
    <w:rsid w:val="009B0320"/>
    <w:rsid w:val="009C2E81"/>
    <w:rsid w:val="009C3025"/>
    <w:rsid w:val="009C434E"/>
    <w:rsid w:val="009C4CE9"/>
    <w:rsid w:val="009D1D08"/>
    <w:rsid w:val="009D3060"/>
    <w:rsid w:val="009E426D"/>
    <w:rsid w:val="009F02DD"/>
    <w:rsid w:val="009F1D77"/>
    <w:rsid w:val="009F7907"/>
    <w:rsid w:val="00A041F4"/>
    <w:rsid w:val="00A052AF"/>
    <w:rsid w:val="00A054CE"/>
    <w:rsid w:val="00A0564E"/>
    <w:rsid w:val="00A0768F"/>
    <w:rsid w:val="00A10600"/>
    <w:rsid w:val="00A1086F"/>
    <w:rsid w:val="00A10F36"/>
    <w:rsid w:val="00A156F7"/>
    <w:rsid w:val="00A17E38"/>
    <w:rsid w:val="00A2279B"/>
    <w:rsid w:val="00A24562"/>
    <w:rsid w:val="00A25BB5"/>
    <w:rsid w:val="00A3058E"/>
    <w:rsid w:val="00A36D23"/>
    <w:rsid w:val="00A36D4D"/>
    <w:rsid w:val="00A401A2"/>
    <w:rsid w:val="00A42751"/>
    <w:rsid w:val="00A431D8"/>
    <w:rsid w:val="00A44E3C"/>
    <w:rsid w:val="00A45D09"/>
    <w:rsid w:val="00A468B3"/>
    <w:rsid w:val="00A56B42"/>
    <w:rsid w:val="00A56F74"/>
    <w:rsid w:val="00A630A0"/>
    <w:rsid w:val="00A67131"/>
    <w:rsid w:val="00A67B53"/>
    <w:rsid w:val="00A75A0A"/>
    <w:rsid w:val="00A80AE7"/>
    <w:rsid w:val="00A8558C"/>
    <w:rsid w:val="00A86E5F"/>
    <w:rsid w:val="00A95699"/>
    <w:rsid w:val="00A95733"/>
    <w:rsid w:val="00AA0034"/>
    <w:rsid w:val="00AA01FB"/>
    <w:rsid w:val="00AA13F5"/>
    <w:rsid w:val="00AA1EF4"/>
    <w:rsid w:val="00AB4723"/>
    <w:rsid w:val="00AC6154"/>
    <w:rsid w:val="00AC7B12"/>
    <w:rsid w:val="00AD1251"/>
    <w:rsid w:val="00AD5D04"/>
    <w:rsid w:val="00AE0519"/>
    <w:rsid w:val="00AE0CDA"/>
    <w:rsid w:val="00AE1668"/>
    <w:rsid w:val="00AE6600"/>
    <w:rsid w:val="00AE7D7E"/>
    <w:rsid w:val="00AF785C"/>
    <w:rsid w:val="00B06FCB"/>
    <w:rsid w:val="00B10EEF"/>
    <w:rsid w:val="00B15B02"/>
    <w:rsid w:val="00B15CF4"/>
    <w:rsid w:val="00B162DB"/>
    <w:rsid w:val="00B26B47"/>
    <w:rsid w:val="00B31937"/>
    <w:rsid w:val="00B31E51"/>
    <w:rsid w:val="00B33324"/>
    <w:rsid w:val="00B35AA6"/>
    <w:rsid w:val="00B37746"/>
    <w:rsid w:val="00B44F8D"/>
    <w:rsid w:val="00B456C4"/>
    <w:rsid w:val="00B501FF"/>
    <w:rsid w:val="00B50F19"/>
    <w:rsid w:val="00B51285"/>
    <w:rsid w:val="00B51DDB"/>
    <w:rsid w:val="00B53EDE"/>
    <w:rsid w:val="00B621D1"/>
    <w:rsid w:val="00B6561A"/>
    <w:rsid w:val="00B6775F"/>
    <w:rsid w:val="00B67976"/>
    <w:rsid w:val="00B72A2A"/>
    <w:rsid w:val="00B80D35"/>
    <w:rsid w:val="00B83470"/>
    <w:rsid w:val="00B840EE"/>
    <w:rsid w:val="00B84908"/>
    <w:rsid w:val="00B873C8"/>
    <w:rsid w:val="00B87431"/>
    <w:rsid w:val="00B87F16"/>
    <w:rsid w:val="00B9247E"/>
    <w:rsid w:val="00B92761"/>
    <w:rsid w:val="00B94965"/>
    <w:rsid w:val="00B95994"/>
    <w:rsid w:val="00B971F4"/>
    <w:rsid w:val="00BA7A91"/>
    <w:rsid w:val="00BB081E"/>
    <w:rsid w:val="00BB7931"/>
    <w:rsid w:val="00BC11B6"/>
    <w:rsid w:val="00BC4002"/>
    <w:rsid w:val="00BE37A9"/>
    <w:rsid w:val="00BE4EF0"/>
    <w:rsid w:val="00C06A9D"/>
    <w:rsid w:val="00C109C5"/>
    <w:rsid w:val="00C15589"/>
    <w:rsid w:val="00C1787D"/>
    <w:rsid w:val="00C2260A"/>
    <w:rsid w:val="00C237FA"/>
    <w:rsid w:val="00C43681"/>
    <w:rsid w:val="00C43E6E"/>
    <w:rsid w:val="00C46169"/>
    <w:rsid w:val="00C465E8"/>
    <w:rsid w:val="00C60677"/>
    <w:rsid w:val="00C674B0"/>
    <w:rsid w:val="00C70CA8"/>
    <w:rsid w:val="00C70EDF"/>
    <w:rsid w:val="00C74982"/>
    <w:rsid w:val="00C75B17"/>
    <w:rsid w:val="00C76786"/>
    <w:rsid w:val="00C86C10"/>
    <w:rsid w:val="00C86F08"/>
    <w:rsid w:val="00C9434F"/>
    <w:rsid w:val="00C97A9C"/>
    <w:rsid w:val="00CA4C43"/>
    <w:rsid w:val="00CA71F0"/>
    <w:rsid w:val="00CB00BD"/>
    <w:rsid w:val="00CC1F12"/>
    <w:rsid w:val="00CC21FF"/>
    <w:rsid w:val="00CC29B8"/>
    <w:rsid w:val="00CD4A96"/>
    <w:rsid w:val="00CE576B"/>
    <w:rsid w:val="00CF16B0"/>
    <w:rsid w:val="00CF46AB"/>
    <w:rsid w:val="00D010A3"/>
    <w:rsid w:val="00D02F5E"/>
    <w:rsid w:val="00D208A6"/>
    <w:rsid w:val="00D261F8"/>
    <w:rsid w:val="00D3651B"/>
    <w:rsid w:val="00D41087"/>
    <w:rsid w:val="00D4258E"/>
    <w:rsid w:val="00D628F3"/>
    <w:rsid w:val="00D663F5"/>
    <w:rsid w:val="00D750C7"/>
    <w:rsid w:val="00D76CC4"/>
    <w:rsid w:val="00D83509"/>
    <w:rsid w:val="00D900C6"/>
    <w:rsid w:val="00D95326"/>
    <w:rsid w:val="00D9654C"/>
    <w:rsid w:val="00D979BC"/>
    <w:rsid w:val="00DA4A29"/>
    <w:rsid w:val="00DA634B"/>
    <w:rsid w:val="00DA7F70"/>
    <w:rsid w:val="00DB0329"/>
    <w:rsid w:val="00DC1B4A"/>
    <w:rsid w:val="00DD006B"/>
    <w:rsid w:val="00DD10F0"/>
    <w:rsid w:val="00DD3082"/>
    <w:rsid w:val="00DD541B"/>
    <w:rsid w:val="00DE5F41"/>
    <w:rsid w:val="00DF7109"/>
    <w:rsid w:val="00DF7D0C"/>
    <w:rsid w:val="00E01DB7"/>
    <w:rsid w:val="00E02941"/>
    <w:rsid w:val="00E20CE8"/>
    <w:rsid w:val="00E378DA"/>
    <w:rsid w:val="00E43520"/>
    <w:rsid w:val="00E436EC"/>
    <w:rsid w:val="00E448FB"/>
    <w:rsid w:val="00E46247"/>
    <w:rsid w:val="00E462D4"/>
    <w:rsid w:val="00E467A4"/>
    <w:rsid w:val="00E46CEF"/>
    <w:rsid w:val="00E471CF"/>
    <w:rsid w:val="00E52C37"/>
    <w:rsid w:val="00E55FB8"/>
    <w:rsid w:val="00E57B3D"/>
    <w:rsid w:val="00E60D3D"/>
    <w:rsid w:val="00E6739E"/>
    <w:rsid w:val="00E75E13"/>
    <w:rsid w:val="00E76683"/>
    <w:rsid w:val="00E77306"/>
    <w:rsid w:val="00E80DDC"/>
    <w:rsid w:val="00E84B46"/>
    <w:rsid w:val="00E8528E"/>
    <w:rsid w:val="00E86499"/>
    <w:rsid w:val="00E867B6"/>
    <w:rsid w:val="00E92A9A"/>
    <w:rsid w:val="00E97C5B"/>
    <w:rsid w:val="00EB04A8"/>
    <w:rsid w:val="00EB053A"/>
    <w:rsid w:val="00EB10DE"/>
    <w:rsid w:val="00EB16AC"/>
    <w:rsid w:val="00EB34FC"/>
    <w:rsid w:val="00EC2934"/>
    <w:rsid w:val="00EC2E54"/>
    <w:rsid w:val="00EC333D"/>
    <w:rsid w:val="00ED5037"/>
    <w:rsid w:val="00EE0ECB"/>
    <w:rsid w:val="00EE2088"/>
    <w:rsid w:val="00EE6ED1"/>
    <w:rsid w:val="00EE7457"/>
    <w:rsid w:val="00EF0363"/>
    <w:rsid w:val="00EF32CE"/>
    <w:rsid w:val="00EF52BE"/>
    <w:rsid w:val="00EF5369"/>
    <w:rsid w:val="00F017DF"/>
    <w:rsid w:val="00F035AB"/>
    <w:rsid w:val="00F14F62"/>
    <w:rsid w:val="00F306D0"/>
    <w:rsid w:val="00F30C1F"/>
    <w:rsid w:val="00F33444"/>
    <w:rsid w:val="00F336CC"/>
    <w:rsid w:val="00F350C6"/>
    <w:rsid w:val="00F35964"/>
    <w:rsid w:val="00F41EE2"/>
    <w:rsid w:val="00F44C9D"/>
    <w:rsid w:val="00F45AF4"/>
    <w:rsid w:val="00F51BC5"/>
    <w:rsid w:val="00F52412"/>
    <w:rsid w:val="00F5243F"/>
    <w:rsid w:val="00F66357"/>
    <w:rsid w:val="00F74BC9"/>
    <w:rsid w:val="00F77A58"/>
    <w:rsid w:val="00F8150A"/>
    <w:rsid w:val="00F8313C"/>
    <w:rsid w:val="00F925E8"/>
    <w:rsid w:val="00F92AFF"/>
    <w:rsid w:val="00F934FD"/>
    <w:rsid w:val="00F96C79"/>
    <w:rsid w:val="00FA0548"/>
    <w:rsid w:val="00FA4496"/>
    <w:rsid w:val="00FA4774"/>
    <w:rsid w:val="00FB33B9"/>
    <w:rsid w:val="00FC19EA"/>
    <w:rsid w:val="00FC202F"/>
    <w:rsid w:val="00FC3F92"/>
    <w:rsid w:val="00FC72E9"/>
    <w:rsid w:val="00FC7BCA"/>
    <w:rsid w:val="00FD2508"/>
    <w:rsid w:val="00FD5028"/>
    <w:rsid w:val="00FD68F2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semiHidden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semiHidden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paragraph" w:styleId="afe">
    <w:name w:val="Body Text"/>
    <w:basedOn w:val="a"/>
    <w:link w:val="aff"/>
    <w:uiPriority w:val="99"/>
    <w:semiHidden/>
    <w:unhideWhenUsed/>
    <w:rsid w:val="00973C84"/>
    <w:pPr>
      <w:spacing w:after="120"/>
    </w:pPr>
  </w:style>
  <w:style w:type="character" w:customStyle="1" w:styleId="aff">
    <w:name w:val="Основной текст Знак"/>
    <w:link w:val="afe"/>
    <w:uiPriority w:val="99"/>
    <w:semiHidden/>
    <w:rsid w:val="00973C8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6E20E0C2458456D78D81469531671D429165A24ACE4A71CC573DDB7115F1ACD30B4ECF521DAB0Bv5M3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67531-3B82-4D05-873F-64F65C8B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14127</Words>
  <Characters>80529</Characters>
  <Application>Microsoft Office Word</Application>
  <DocSecurity>0</DocSecurity>
  <Lines>671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2017-06-30T09:51:00Z</cp:lastPrinted>
  <dcterms:created xsi:type="dcterms:W3CDTF">2018-10-08T10:56:00Z</dcterms:created>
  <dcterms:modified xsi:type="dcterms:W3CDTF">2023-03-15T08:25:00Z</dcterms:modified>
</cp:coreProperties>
</file>